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7935" w14:textId="622DC0B2" w:rsidR="000C35C9" w:rsidRPr="00BF17B2" w:rsidRDefault="00AF22A6" w:rsidP="000C35C9">
      <w:pPr>
        <w:widowControl w:val="0"/>
        <w:autoSpaceDE w:val="0"/>
        <w:rPr>
          <w:rFonts w:ascii="Arial" w:hAnsi="Arial" w:cs="Arial"/>
          <w:b/>
          <w:color w:val="000000"/>
          <w:sz w:val="12"/>
          <w:szCs w:val="12"/>
        </w:rPr>
      </w:pPr>
      <w:r>
        <w:rPr>
          <w:noProof/>
          <w:szCs w:val="24"/>
        </w:rPr>
        <mc:AlternateContent>
          <mc:Choice Requires="wps">
            <w:drawing>
              <wp:anchor distT="36576" distB="36576" distL="36576" distR="36576" simplePos="0" relativeHeight="251659264" behindDoc="0" locked="0" layoutInCell="1" allowOverlap="1" wp14:anchorId="50815A4A" wp14:editId="4D87CC82">
                <wp:simplePos x="0" y="0"/>
                <wp:positionH relativeFrom="column">
                  <wp:posOffset>2143125</wp:posOffset>
                </wp:positionH>
                <wp:positionV relativeFrom="paragraph">
                  <wp:posOffset>8890</wp:posOffset>
                </wp:positionV>
                <wp:extent cx="4171950" cy="136207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6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9F2829" w14:textId="6063B579" w:rsidR="00F52E3D" w:rsidRPr="001253E9" w:rsidRDefault="00F52E3D" w:rsidP="000C35C9">
                            <w:pPr>
                              <w:widowControl w:val="0"/>
                              <w:jc w:val="center"/>
                              <w:rPr>
                                <w:rFonts w:ascii="Arial" w:hAnsi="Arial" w:cs="Arial"/>
                                <w:b/>
                                <w:bCs/>
                                <w:sz w:val="22"/>
                                <w:szCs w:val="22"/>
                                <w:highlight w:val="yellow"/>
                                <w:lang w:val="es-MX"/>
                              </w:rPr>
                            </w:pPr>
                            <w:r w:rsidRPr="001253E9">
                              <w:rPr>
                                <w:rFonts w:ascii="Arial" w:hAnsi="Arial" w:cs="Arial"/>
                                <w:b/>
                                <w:bCs/>
                                <w:sz w:val="44"/>
                                <w:szCs w:val="44"/>
                                <w:highlight w:val="yellow"/>
                                <w:lang w:val="es-MX"/>
                              </w:rPr>
                              <w:t>&lt;Introduzca el nombre de la compa</w:t>
                            </w:r>
                            <w:r>
                              <w:rPr>
                                <w:rFonts w:ascii="Arial" w:hAnsi="Arial" w:cs="Arial"/>
                                <w:b/>
                                <w:bCs/>
                                <w:sz w:val="44"/>
                                <w:szCs w:val="44"/>
                                <w:highlight w:val="yellow"/>
                                <w:lang w:val="es-MX"/>
                              </w:rPr>
                              <w:t>ñía</w:t>
                            </w:r>
                            <w:r w:rsidRPr="001253E9">
                              <w:rPr>
                                <w:rFonts w:ascii="Arial" w:hAnsi="Arial" w:cs="Arial"/>
                                <w:b/>
                                <w:bCs/>
                                <w:sz w:val="44"/>
                                <w:szCs w:val="44"/>
                                <w:highlight w:val="yellow"/>
                                <w:lang w:val="es-MX"/>
                              </w:rPr>
                              <w:t>&gt;</w:t>
                            </w:r>
                          </w:p>
                          <w:p w14:paraId="28D477AD" w14:textId="510A7C0B" w:rsidR="00F52E3D" w:rsidRPr="001253E9" w:rsidRDefault="00F52E3D" w:rsidP="000C35C9">
                            <w:pPr>
                              <w:widowControl w:val="0"/>
                              <w:jc w:val="center"/>
                              <w:rPr>
                                <w:rFonts w:ascii="Arial" w:hAnsi="Arial" w:cs="Arial"/>
                                <w:bCs/>
                                <w:sz w:val="22"/>
                                <w:szCs w:val="22"/>
                                <w:highlight w:val="yellow"/>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dirección</w:t>
                            </w:r>
                            <w:r w:rsidRPr="001253E9">
                              <w:rPr>
                                <w:rFonts w:ascii="Arial" w:hAnsi="Arial" w:cs="Arial"/>
                                <w:bCs/>
                                <w:noProof/>
                                <w:sz w:val="22"/>
                                <w:szCs w:val="22"/>
                                <w:highlight w:val="yellow"/>
                                <w:lang w:val="es-MX"/>
                              </w:rPr>
                              <w:t>&gt;</w:t>
                            </w:r>
                          </w:p>
                          <w:p w14:paraId="79FFE5F6" w14:textId="29BCB956" w:rsidR="00F52E3D" w:rsidRPr="001253E9" w:rsidRDefault="00F52E3D" w:rsidP="000C35C9">
                            <w:pPr>
                              <w:widowControl w:val="0"/>
                              <w:jc w:val="center"/>
                              <w:rPr>
                                <w:rFonts w:ascii="Arial" w:hAnsi="Arial" w:cs="Arial"/>
                                <w:bCs/>
                                <w:sz w:val="22"/>
                                <w:szCs w:val="22"/>
                                <w:highlight w:val="yellow"/>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dirección</w:t>
                            </w:r>
                            <w:r w:rsidRPr="001253E9">
                              <w:rPr>
                                <w:rFonts w:ascii="Arial" w:hAnsi="Arial" w:cs="Arial"/>
                                <w:bCs/>
                                <w:noProof/>
                                <w:sz w:val="22"/>
                                <w:szCs w:val="22"/>
                                <w:highlight w:val="yellow"/>
                                <w:lang w:val="es-MX"/>
                              </w:rPr>
                              <w:t>&gt;</w:t>
                            </w:r>
                          </w:p>
                          <w:p w14:paraId="6925FE75" w14:textId="663CD755" w:rsidR="00F52E3D" w:rsidRPr="001253E9" w:rsidRDefault="00F52E3D" w:rsidP="000C35C9">
                            <w:pPr>
                              <w:widowControl w:val="0"/>
                              <w:jc w:val="center"/>
                              <w:rPr>
                                <w:rFonts w:ascii="Arial" w:hAnsi="Arial" w:cs="Arial"/>
                                <w:bCs/>
                                <w:sz w:val="22"/>
                                <w:szCs w:val="22"/>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número telefónico</w:t>
                            </w:r>
                            <w:r w:rsidRPr="001253E9">
                              <w:rPr>
                                <w:rFonts w:ascii="Arial" w:hAnsi="Arial" w:cs="Arial"/>
                                <w:bCs/>
                                <w:noProof/>
                                <w:sz w:val="22"/>
                                <w:szCs w:val="22"/>
                                <w:highlight w:val="yellow"/>
                                <w:lang w:val="es-MX"/>
                              </w:rPr>
                              <w:t>&gt;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5A4A" id="_x0000_t202" coordsize="21600,21600" o:spt="202" path="m,l,21600r21600,l21600,xe">
                <v:stroke joinstyle="miter"/>
                <v:path gradientshapeok="t" o:connecttype="rect"/>
              </v:shapetype>
              <v:shape id="Text Box 18" o:spid="_x0000_s1026" type="#_x0000_t202" style="position:absolute;margin-left:168.75pt;margin-top:.7pt;width:328.5pt;height:10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1O8QIAAIY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" filled="f" stroked="f" insetpen="t">
                <v:textbox inset="2.88pt,2.88pt,2.88pt,2.88pt">
                  <w:txbxContent>
                    <w:p w14:paraId="449F2829" w14:textId="6063B579" w:rsidR="00F52E3D" w:rsidRPr="001253E9" w:rsidRDefault="00F52E3D" w:rsidP="000C35C9">
                      <w:pPr>
                        <w:widowControl w:val="0"/>
                        <w:jc w:val="center"/>
                        <w:rPr>
                          <w:rFonts w:ascii="Arial" w:hAnsi="Arial" w:cs="Arial"/>
                          <w:b/>
                          <w:bCs/>
                          <w:sz w:val="22"/>
                          <w:szCs w:val="22"/>
                          <w:highlight w:val="yellow"/>
                          <w:lang w:val="es-MX"/>
                        </w:rPr>
                      </w:pPr>
                      <w:r w:rsidRPr="001253E9">
                        <w:rPr>
                          <w:rFonts w:ascii="Arial" w:hAnsi="Arial" w:cs="Arial"/>
                          <w:b/>
                          <w:bCs/>
                          <w:sz w:val="44"/>
                          <w:szCs w:val="44"/>
                          <w:highlight w:val="yellow"/>
                          <w:lang w:val="es-MX"/>
                        </w:rPr>
                        <w:t>&lt;Introduzca el nombre de la compa</w:t>
                      </w:r>
                      <w:r>
                        <w:rPr>
                          <w:rFonts w:ascii="Arial" w:hAnsi="Arial" w:cs="Arial"/>
                          <w:b/>
                          <w:bCs/>
                          <w:sz w:val="44"/>
                          <w:szCs w:val="44"/>
                          <w:highlight w:val="yellow"/>
                          <w:lang w:val="es-MX"/>
                        </w:rPr>
                        <w:t>ñía</w:t>
                      </w:r>
                      <w:r w:rsidRPr="001253E9">
                        <w:rPr>
                          <w:rFonts w:ascii="Arial" w:hAnsi="Arial" w:cs="Arial"/>
                          <w:b/>
                          <w:bCs/>
                          <w:sz w:val="44"/>
                          <w:szCs w:val="44"/>
                          <w:highlight w:val="yellow"/>
                          <w:lang w:val="es-MX"/>
                        </w:rPr>
                        <w:t>&gt;</w:t>
                      </w:r>
                    </w:p>
                    <w:p w14:paraId="28D477AD" w14:textId="510A7C0B" w:rsidR="00F52E3D" w:rsidRPr="001253E9" w:rsidRDefault="00F52E3D" w:rsidP="000C35C9">
                      <w:pPr>
                        <w:widowControl w:val="0"/>
                        <w:jc w:val="center"/>
                        <w:rPr>
                          <w:rFonts w:ascii="Arial" w:hAnsi="Arial" w:cs="Arial"/>
                          <w:bCs/>
                          <w:sz w:val="22"/>
                          <w:szCs w:val="22"/>
                          <w:highlight w:val="yellow"/>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dirección</w:t>
                      </w:r>
                      <w:r w:rsidRPr="001253E9">
                        <w:rPr>
                          <w:rFonts w:ascii="Arial" w:hAnsi="Arial" w:cs="Arial"/>
                          <w:bCs/>
                          <w:noProof/>
                          <w:sz w:val="22"/>
                          <w:szCs w:val="22"/>
                          <w:highlight w:val="yellow"/>
                          <w:lang w:val="es-MX"/>
                        </w:rPr>
                        <w:t>&gt;</w:t>
                      </w:r>
                    </w:p>
                    <w:p w14:paraId="79FFE5F6" w14:textId="29BCB956" w:rsidR="00F52E3D" w:rsidRPr="001253E9" w:rsidRDefault="00F52E3D" w:rsidP="000C35C9">
                      <w:pPr>
                        <w:widowControl w:val="0"/>
                        <w:jc w:val="center"/>
                        <w:rPr>
                          <w:rFonts w:ascii="Arial" w:hAnsi="Arial" w:cs="Arial"/>
                          <w:bCs/>
                          <w:sz w:val="22"/>
                          <w:szCs w:val="22"/>
                          <w:highlight w:val="yellow"/>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dirección</w:t>
                      </w:r>
                      <w:r w:rsidRPr="001253E9">
                        <w:rPr>
                          <w:rFonts w:ascii="Arial" w:hAnsi="Arial" w:cs="Arial"/>
                          <w:bCs/>
                          <w:noProof/>
                          <w:sz w:val="22"/>
                          <w:szCs w:val="22"/>
                          <w:highlight w:val="yellow"/>
                          <w:lang w:val="es-MX"/>
                        </w:rPr>
                        <w:t>&gt;</w:t>
                      </w:r>
                    </w:p>
                    <w:p w14:paraId="6925FE75" w14:textId="663CD755" w:rsidR="00F52E3D" w:rsidRPr="001253E9" w:rsidRDefault="00F52E3D" w:rsidP="000C35C9">
                      <w:pPr>
                        <w:widowControl w:val="0"/>
                        <w:jc w:val="center"/>
                        <w:rPr>
                          <w:rFonts w:ascii="Arial" w:hAnsi="Arial" w:cs="Arial"/>
                          <w:bCs/>
                          <w:sz w:val="22"/>
                          <w:szCs w:val="22"/>
                          <w:lang w:val="es-MX"/>
                        </w:rPr>
                      </w:pPr>
                      <w:r w:rsidRPr="001253E9">
                        <w:rPr>
                          <w:rFonts w:ascii="Arial" w:hAnsi="Arial" w:cs="Arial"/>
                          <w:bCs/>
                          <w:noProof/>
                          <w:sz w:val="22"/>
                          <w:szCs w:val="22"/>
                          <w:highlight w:val="yellow"/>
                          <w:lang w:val="es-MX"/>
                        </w:rPr>
                        <w:t>&lt;</w:t>
                      </w:r>
                      <w:r>
                        <w:rPr>
                          <w:rFonts w:ascii="Arial" w:hAnsi="Arial" w:cs="Arial"/>
                          <w:bCs/>
                          <w:noProof/>
                          <w:sz w:val="22"/>
                          <w:szCs w:val="22"/>
                          <w:highlight w:val="yellow"/>
                          <w:lang w:val="es-MX"/>
                        </w:rPr>
                        <w:t>número telefónico</w:t>
                      </w:r>
                      <w:r w:rsidRPr="001253E9">
                        <w:rPr>
                          <w:rFonts w:ascii="Arial" w:hAnsi="Arial" w:cs="Arial"/>
                          <w:bCs/>
                          <w:noProof/>
                          <w:sz w:val="22"/>
                          <w:szCs w:val="22"/>
                          <w:highlight w:val="yellow"/>
                          <w:lang w:val="es-MX"/>
                        </w:rPr>
                        <w:t>&gt;</w:t>
                      </w:r>
                      <w:bookmarkStart w:id="1" w:name="_GoBack"/>
                      <w:bookmarkEnd w:id="1"/>
                    </w:p>
                  </w:txbxContent>
                </v:textbox>
              </v:shape>
            </w:pict>
          </mc:Fallback>
        </mc:AlternateContent>
      </w:r>
      <w:r>
        <w:rPr>
          <w:rFonts w:ascii="Arial" w:hAnsi="Arial" w:cs="Arial"/>
          <w:b/>
          <w:noProof/>
          <w:color w:val="000000"/>
          <w:sz w:val="12"/>
          <w:szCs w:val="12"/>
        </w:rPr>
        <w:drawing>
          <wp:anchor distT="0" distB="0" distL="114300" distR="114300" simplePos="0" relativeHeight="251675648" behindDoc="0" locked="0" layoutInCell="1" allowOverlap="1" wp14:anchorId="7DC5B5B9" wp14:editId="72E34032">
            <wp:simplePos x="457200" y="419100"/>
            <wp:positionH relativeFrom="margin">
              <wp:align>left</wp:align>
            </wp:positionH>
            <wp:positionV relativeFrom="margin">
              <wp:align>top</wp:align>
            </wp:positionV>
            <wp:extent cx="1669774" cy="8953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774" cy="895350"/>
                    </a:xfrm>
                    <a:prstGeom prst="rect">
                      <a:avLst/>
                    </a:prstGeom>
                  </pic:spPr>
                </pic:pic>
              </a:graphicData>
            </a:graphic>
          </wp:anchor>
        </w:drawing>
      </w:r>
    </w:p>
    <w:p w14:paraId="38A9CC3B" w14:textId="60CE3756" w:rsidR="000C35C9" w:rsidRPr="00910703" w:rsidRDefault="000C35C9" w:rsidP="000C35C9">
      <w:pPr>
        <w:widowControl w:val="0"/>
        <w:ind w:right="547"/>
        <w:jc w:val="center"/>
        <w:rPr>
          <w:rFonts w:ascii="Arial" w:hAnsi="Arial" w:cs="Arial"/>
          <w:b/>
          <w:color w:val="000000"/>
          <w:sz w:val="22"/>
          <w:szCs w:val="22"/>
        </w:rPr>
      </w:pPr>
    </w:p>
    <w:p w14:paraId="650CD570" w14:textId="48485B12" w:rsidR="000C35C9" w:rsidRDefault="000C35C9" w:rsidP="000C35C9">
      <w:pPr>
        <w:widowControl w:val="0"/>
        <w:jc w:val="center"/>
        <w:rPr>
          <w:rFonts w:ascii="Arial" w:hAnsi="Arial" w:cs="Arial"/>
          <w:b/>
          <w:color w:val="000000"/>
          <w:sz w:val="44"/>
          <w:szCs w:val="44"/>
        </w:rPr>
      </w:pPr>
    </w:p>
    <w:p w14:paraId="38651A01" w14:textId="77777777" w:rsidR="000C35C9" w:rsidRDefault="000C35C9" w:rsidP="000C35C9">
      <w:pPr>
        <w:widowControl w:val="0"/>
        <w:jc w:val="center"/>
        <w:rPr>
          <w:rFonts w:ascii="Arial" w:hAnsi="Arial" w:cs="Arial"/>
          <w:b/>
          <w:color w:val="000000"/>
          <w:sz w:val="44"/>
          <w:szCs w:val="44"/>
        </w:rPr>
      </w:pPr>
    </w:p>
    <w:p w14:paraId="19A37CEB" w14:textId="77777777" w:rsidR="000C35C9" w:rsidRDefault="000C35C9" w:rsidP="000C35C9">
      <w:pPr>
        <w:widowControl w:val="0"/>
        <w:jc w:val="center"/>
        <w:rPr>
          <w:rFonts w:ascii="Arial" w:hAnsi="Arial" w:cs="Arial"/>
          <w:b/>
          <w:color w:val="000000"/>
          <w:sz w:val="44"/>
          <w:szCs w:val="44"/>
        </w:rPr>
      </w:pPr>
    </w:p>
    <w:p w14:paraId="2FFC1412" w14:textId="77777777" w:rsidR="000C35C9" w:rsidRDefault="000C35C9" w:rsidP="000C35C9">
      <w:pPr>
        <w:widowControl w:val="0"/>
        <w:jc w:val="center"/>
        <w:rPr>
          <w:rFonts w:ascii="Arial" w:hAnsi="Arial" w:cs="Arial"/>
          <w:b/>
          <w:color w:val="000000"/>
          <w:sz w:val="44"/>
          <w:szCs w:val="44"/>
        </w:rPr>
      </w:pPr>
    </w:p>
    <w:p w14:paraId="749AC210" w14:textId="4D7F1291" w:rsidR="000C35C9" w:rsidRPr="00F737C5" w:rsidRDefault="00834BD3" w:rsidP="000C35C9">
      <w:pPr>
        <w:widowControl w:val="0"/>
        <w:autoSpaceDE w:val="0"/>
        <w:jc w:val="center"/>
        <w:rPr>
          <w:rFonts w:ascii="Arial" w:hAnsi="Arial" w:cs="Arial"/>
          <w:b/>
          <w:i/>
          <w:color w:val="000000"/>
          <w:sz w:val="44"/>
          <w:szCs w:val="44"/>
          <w:lang w:val="es-MX"/>
        </w:rPr>
      </w:pPr>
      <w:r w:rsidRPr="00B459B6">
        <w:rPr>
          <w:rFonts w:ascii="Arial" w:hAnsi="Arial" w:cs="Arial"/>
          <w:b/>
          <w:color w:val="000000"/>
          <w:sz w:val="44"/>
          <w:szCs w:val="44"/>
          <w:lang w:val="es-MX"/>
        </w:rPr>
        <w:t>P</w:t>
      </w:r>
      <w:r w:rsidRPr="00232242">
        <w:rPr>
          <w:rFonts w:ascii="Arial" w:hAnsi="Arial" w:cs="Arial"/>
          <w:b/>
          <w:color w:val="000000"/>
          <w:sz w:val="44"/>
          <w:szCs w:val="44"/>
          <w:lang w:val="es-MX"/>
        </w:rPr>
        <w:t>aquete</w:t>
      </w:r>
      <w:r w:rsidR="00F737C5" w:rsidRPr="00F737C5">
        <w:rPr>
          <w:rFonts w:ascii="Arial" w:hAnsi="Arial" w:cs="Arial"/>
          <w:b/>
          <w:color w:val="000000"/>
          <w:sz w:val="44"/>
          <w:szCs w:val="44"/>
          <w:lang w:val="es-MX"/>
        </w:rPr>
        <w:t xml:space="preserve"> de Trámites de Incidente de Trabajo</w:t>
      </w:r>
      <w:r w:rsidR="000C35C9" w:rsidRPr="00F737C5">
        <w:rPr>
          <w:rFonts w:ascii="Arial" w:hAnsi="Arial" w:cs="Arial"/>
          <w:b/>
          <w:color w:val="000000"/>
          <w:sz w:val="44"/>
          <w:szCs w:val="44"/>
          <w:lang w:val="es-MX"/>
        </w:rPr>
        <w:t xml:space="preserve"> </w:t>
      </w:r>
    </w:p>
    <w:p w14:paraId="7013E39C" w14:textId="77777777" w:rsidR="000C35C9" w:rsidRPr="00F737C5" w:rsidRDefault="000C35C9" w:rsidP="000C35C9">
      <w:pPr>
        <w:widowControl w:val="0"/>
        <w:ind w:right="547"/>
        <w:rPr>
          <w:rFonts w:ascii="Garamond" w:hAnsi="Garamond" w:cs="Arial"/>
          <w:i/>
          <w:color w:val="000000"/>
          <w:sz w:val="22"/>
          <w:lang w:val="es-MX"/>
        </w:rPr>
      </w:pPr>
    </w:p>
    <w:p w14:paraId="460FC4FE" w14:textId="77777777" w:rsidR="000C35C9" w:rsidRPr="00F737C5" w:rsidRDefault="000C35C9" w:rsidP="000C35C9">
      <w:pPr>
        <w:widowControl w:val="0"/>
        <w:ind w:right="547"/>
        <w:rPr>
          <w:rFonts w:ascii="Garamond" w:hAnsi="Garamond" w:cs="Arial"/>
          <w:color w:val="000000"/>
          <w:sz w:val="22"/>
          <w:lang w:val="es-MX"/>
        </w:rPr>
      </w:pPr>
    </w:p>
    <w:p w14:paraId="66051EB6" w14:textId="41DC18CA" w:rsidR="000C35C9" w:rsidRPr="00BF0974" w:rsidRDefault="00BF0974" w:rsidP="000C35C9">
      <w:pPr>
        <w:widowControl w:val="0"/>
        <w:numPr>
          <w:ilvl w:val="0"/>
          <w:numId w:val="35"/>
        </w:numPr>
        <w:spacing w:after="60"/>
        <w:ind w:right="360"/>
        <w:rPr>
          <w:rFonts w:ascii="Arial" w:hAnsi="Arial" w:cs="Arial"/>
          <w:color w:val="000000"/>
          <w:sz w:val="22"/>
          <w:szCs w:val="22"/>
          <w:lang w:val="es-MX"/>
        </w:rPr>
      </w:pPr>
      <w:r w:rsidRPr="00BF0974">
        <w:rPr>
          <w:rFonts w:ascii="Arial" w:hAnsi="Arial" w:cs="Arial"/>
          <w:color w:val="000000"/>
          <w:sz w:val="22"/>
          <w:szCs w:val="22"/>
          <w:lang w:val="es-MX"/>
        </w:rPr>
        <w:t>Reporte el incidente a su supervisor inmediatamente</w:t>
      </w:r>
      <w:r w:rsidR="000C35C9" w:rsidRPr="00BF0974">
        <w:rPr>
          <w:rFonts w:ascii="Arial" w:hAnsi="Arial" w:cs="Arial"/>
          <w:color w:val="000000"/>
          <w:sz w:val="22"/>
          <w:szCs w:val="22"/>
          <w:lang w:val="es-MX"/>
        </w:rPr>
        <w:t>.</w:t>
      </w:r>
    </w:p>
    <w:p w14:paraId="6D780F2C" w14:textId="169558D3" w:rsidR="000C35C9" w:rsidRPr="00BF0974" w:rsidRDefault="00BF0974" w:rsidP="000C35C9">
      <w:pPr>
        <w:widowControl w:val="0"/>
        <w:numPr>
          <w:ilvl w:val="0"/>
          <w:numId w:val="35"/>
        </w:numPr>
        <w:spacing w:after="60"/>
        <w:ind w:right="360"/>
        <w:rPr>
          <w:rFonts w:ascii="Arial" w:hAnsi="Arial" w:cs="Arial"/>
          <w:color w:val="000000"/>
          <w:sz w:val="22"/>
          <w:szCs w:val="22"/>
          <w:lang w:val="es-MX"/>
        </w:rPr>
      </w:pPr>
      <w:r w:rsidRPr="00BF0974">
        <w:rPr>
          <w:rFonts w:ascii="Arial" w:hAnsi="Arial" w:cs="Arial"/>
          <w:color w:val="000000"/>
          <w:sz w:val="22"/>
          <w:szCs w:val="22"/>
          <w:lang w:val="es-MX"/>
        </w:rPr>
        <w:t>Llene el formato adjunto de</w:t>
      </w:r>
      <w:r w:rsidR="00F1540C">
        <w:rPr>
          <w:rFonts w:ascii="Arial" w:hAnsi="Arial" w:cs="Arial"/>
          <w:color w:val="000000"/>
          <w:sz w:val="22"/>
          <w:szCs w:val="22"/>
          <w:lang w:val="es-MX"/>
        </w:rPr>
        <w:t xml:space="preserve"> Reporte de</w:t>
      </w:r>
      <w:r w:rsidRPr="00BF0974">
        <w:rPr>
          <w:rFonts w:ascii="Arial" w:hAnsi="Arial" w:cs="Arial"/>
          <w:color w:val="000000"/>
          <w:sz w:val="22"/>
          <w:szCs w:val="22"/>
          <w:lang w:val="es-MX"/>
        </w:rPr>
        <w:t xml:space="preserve"> </w:t>
      </w:r>
      <w:r w:rsidR="00F1540C">
        <w:rPr>
          <w:rFonts w:ascii="Arial" w:hAnsi="Arial" w:cs="Arial"/>
          <w:color w:val="000000"/>
          <w:sz w:val="22"/>
          <w:szCs w:val="22"/>
          <w:lang w:val="es-MX"/>
        </w:rPr>
        <w:t>Incidente</w:t>
      </w:r>
      <w:r w:rsidRPr="00BF0974">
        <w:rPr>
          <w:rFonts w:ascii="Arial" w:hAnsi="Arial" w:cs="Arial"/>
          <w:color w:val="000000"/>
          <w:sz w:val="22"/>
          <w:szCs w:val="22"/>
          <w:lang w:val="es-MX"/>
        </w:rPr>
        <w:t xml:space="preserve"> de </w:t>
      </w:r>
      <w:r w:rsidR="00F1540C">
        <w:rPr>
          <w:rFonts w:ascii="Arial" w:hAnsi="Arial" w:cs="Arial"/>
          <w:color w:val="000000"/>
          <w:sz w:val="22"/>
          <w:szCs w:val="22"/>
          <w:lang w:val="es-MX"/>
        </w:rPr>
        <w:t>T</w:t>
      </w:r>
      <w:r w:rsidRPr="00BF0974">
        <w:rPr>
          <w:rFonts w:ascii="Arial" w:hAnsi="Arial" w:cs="Arial"/>
          <w:color w:val="000000"/>
          <w:sz w:val="22"/>
          <w:szCs w:val="22"/>
          <w:lang w:val="es-MX"/>
        </w:rPr>
        <w:t>rabajo.</w:t>
      </w:r>
    </w:p>
    <w:p w14:paraId="31EAE9C5" w14:textId="24C74855" w:rsidR="000C35C9" w:rsidRPr="00F1540C" w:rsidRDefault="00F1540C" w:rsidP="000C35C9">
      <w:pPr>
        <w:widowControl w:val="0"/>
        <w:numPr>
          <w:ilvl w:val="0"/>
          <w:numId w:val="35"/>
        </w:numPr>
        <w:spacing w:after="60"/>
        <w:ind w:right="360"/>
        <w:rPr>
          <w:rFonts w:ascii="Arial" w:hAnsi="Arial" w:cs="Arial"/>
          <w:color w:val="000000"/>
          <w:sz w:val="22"/>
          <w:szCs w:val="22"/>
          <w:lang w:val="es-MX"/>
        </w:rPr>
      </w:pPr>
      <w:r w:rsidRPr="00F1540C">
        <w:rPr>
          <w:rFonts w:ascii="Arial" w:hAnsi="Arial" w:cs="Arial"/>
          <w:color w:val="000000"/>
          <w:sz w:val="22"/>
          <w:szCs w:val="22"/>
          <w:lang w:val="es-MX"/>
        </w:rPr>
        <w:t xml:space="preserve">Si </w:t>
      </w:r>
      <w:r w:rsidRPr="00F1540C">
        <w:rPr>
          <w:rFonts w:ascii="Arial" w:hAnsi="Arial" w:cs="Arial"/>
          <w:b/>
          <w:bCs/>
          <w:color w:val="000000"/>
          <w:sz w:val="22"/>
          <w:szCs w:val="22"/>
          <w:u w:val="single"/>
          <w:lang w:val="es-MX"/>
        </w:rPr>
        <w:t>NO</w:t>
      </w:r>
      <w:r w:rsidRPr="00F1540C">
        <w:rPr>
          <w:rFonts w:ascii="Arial" w:hAnsi="Arial" w:cs="Arial"/>
          <w:color w:val="000000"/>
          <w:sz w:val="22"/>
          <w:szCs w:val="22"/>
          <w:lang w:val="es-MX"/>
        </w:rPr>
        <w:t xml:space="preserve"> desea recibir tratamiento m</w:t>
      </w:r>
      <w:r>
        <w:rPr>
          <w:rFonts w:ascii="Arial" w:hAnsi="Arial" w:cs="Arial"/>
          <w:color w:val="000000"/>
          <w:sz w:val="22"/>
          <w:szCs w:val="22"/>
          <w:lang w:val="es-MX"/>
        </w:rPr>
        <w:t>é</w:t>
      </w:r>
      <w:r w:rsidRPr="00F1540C">
        <w:rPr>
          <w:rFonts w:ascii="Arial" w:hAnsi="Arial" w:cs="Arial"/>
          <w:color w:val="000000"/>
          <w:sz w:val="22"/>
          <w:szCs w:val="22"/>
          <w:lang w:val="es-MX"/>
        </w:rPr>
        <w:t xml:space="preserve">dico, entregue el Reporte de Incidente de Trabajo al </w:t>
      </w:r>
      <w:r>
        <w:rPr>
          <w:rFonts w:ascii="Arial" w:hAnsi="Arial" w:cs="Arial"/>
          <w:color w:val="000000"/>
          <w:sz w:val="22"/>
          <w:szCs w:val="22"/>
          <w:lang w:val="es-MX"/>
        </w:rPr>
        <w:t>supervisor en turno.</w:t>
      </w:r>
    </w:p>
    <w:p w14:paraId="40A9AEC5" w14:textId="20DA13C9" w:rsidR="00F737C5" w:rsidRPr="00D91384" w:rsidRDefault="00F1540C" w:rsidP="00D91384">
      <w:pPr>
        <w:pStyle w:val="Prrafodelista"/>
        <w:widowControl w:val="0"/>
        <w:numPr>
          <w:ilvl w:val="0"/>
          <w:numId w:val="35"/>
        </w:numPr>
        <w:spacing w:after="60"/>
        <w:ind w:right="360"/>
        <w:rPr>
          <w:rFonts w:ascii="Arial" w:hAnsi="Arial" w:cs="Arial"/>
          <w:color w:val="000000"/>
          <w:sz w:val="22"/>
          <w:szCs w:val="22"/>
          <w:lang w:val="es-MX"/>
        </w:rPr>
      </w:pPr>
      <w:r w:rsidRPr="00D91384">
        <w:rPr>
          <w:rFonts w:ascii="Arial" w:hAnsi="Arial" w:cs="Arial"/>
          <w:color w:val="000000"/>
          <w:sz w:val="22"/>
          <w:szCs w:val="22"/>
          <w:lang w:val="es-MX"/>
        </w:rPr>
        <w:t xml:space="preserve">Si </w:t>
      </w:r>
      <w:r w:rsidR="00B459B6">
        <w:rPr>
          <w:rFonts w:ascii="Arial" w:hAnsi="Arial" w:cs="Arial"/>
          <w:b/>
          <w:bCs/>
          <w:color w:val="000000"/>
          <w:sz w:val="22"/>
          <w:szCs w:val="22"/>
          <w:u w:val="single"/>
          <w:lang w:val="es-MX"/>
        </w:rPr>
        <w:t>RECIBIRÁ</w:t>
      </w:r>
      <w:r w:rsidRPr="00D91384">
        <w:rPr>
          <w:rFonts w:ascii="Arial" w:hAnsi="Arial" w:cs="Arial"/>
          <w:color w:val="000000"/>
          <w:sz w:val="22"/>
          <w:szCs w:val="22"/>
          <w:lang w:val="es-MX"/>
        </w:rPr>
        <w:t xml:space="preserve"> tratamiento m</w:t>
      </w:r>
      <w:r w:rsidR="00020FAA" w:rsidRPr="00D91384">
        <w:rPr>
          <w:rFonts w:ascii="Arial" w:hAnsi="Arial" w:cs="Arial"/>
          <w:color w:val="000000"/>
          <w:sz w:val="22"/>
          <w:szCs w:val="22"/>
          <w:lang w:val="es-MX"/>
        </w:rPr>
        <w:t>é</w:t>
      </w:r>
      <w:r w:rsidRPr="00D91384">
        <w:rPr>
          <w:rFonts w:ascii="Arial" w:hAnsi="Arial" w:cs="Arial"/>
          <w:color w:val="000000"/>
          <w:sz w:val="22"/>
          <w:szCs w:val="22"/>
          <w:lang w:val="es-MX"/>
        </w:rPr>
        <w:t xml:space="preserve">dico, </w:t>
      </w:r>
      <w:r w:rsidR="00020FAA" w:rsidRPr="00D91384">
        <w:rPr>
          <w:rFonts w:ascii="Arial" w:hAnsi="Arial" w:cs="Arial"/>
          <w:b/>
          <w:bCs/>
          <w:color w:val="000000"/>
          <w:sz w:val="22"/>
          <w:szCs w:val="22"/>
          <w:u w:val="single"/>
          <w:lang w:val="es-MX"/>
        </w:rPr>
        <w:t>DEBE</w:t>
      </w:r>
      <w:r w:rsidR="00232242">
        <w:rPr>
          <w:rFonts w:ascii="Arial" w:hAnsi="Arial" w:cs="Arial"/>
          <w:b/>
          <w:bCs/>
          <w:color w:val="000000"/>
          <w:sz w:val="22"/>
          <w:szCs w:val="22"/>
          <w:u w:val="single"/>
          <w:lang w:val="es-MX"/>
        </w:rPr>
        <w:t>R</w:t>
      </w:r>
      <w:bookmarkStart w:id="0" w:name="_Hlk18597532"/>
      <w:r w:rsidR="00232242">
        <w:rPr>
          <w:rFonts w:ascii="Arial" w:hAnsi="Arial" w:cs="Arial"/>
          <w:b/>
          <w:bCs/>
          <w:color w:val="000000"/>
          <w:sz w:val="22"/>
          <w:szCs w:val="22"/>
          <w:u w:val="single"/>
          <w:lang w:val="es-MX"/>
        </w:rPr>
        <w:t>Á</w:t>
      </w:r>
      <w:bookmarkEnd w:id="0"/>
      <w:r w:rsidR="00020FAA" w:rsidRPr="00D91384">
        <w:rPr>
          <w:rFonts w:ascii="Arial" w:hAnsi="Arial" w:cs="Arial"/>
          <w:color w:val="000000"/>
          <w:sz w:val="22"/>
          <w:szCs w:val="22"/>
          <w:lang w:val="es-MX"/>
        </w:rPr>
        <w:t xml:space="preserve"> </w:t>
      </w:r>
      <w:r w:rsidR="003D2DC4">
        <w:rPr>
          <w:rFonts w:ascii="Arial" w:hAnsi="Arial" w:cs="Arial"/>
          <w:color w:val="000000"/>
          <w:sz w:val="22"/>
          <w:szCs w:val="22"/>
          <w:lang w:val="es-MX"/>
        </w:rPr>
        <w:t>llenar y entregar</w:t>
      </w:r>
      <w:r w:rsidR="00020FAA" w:rsidRPr="00D91384">
        <w:rPr>
          <w:rFonts w:ascii="Arial" w:hAnsi="Arial" w:cs="Arial"/>
          <w:color w:val="000000"/>
          <w:sz w:val="22"/>
          <w:szCs w:val="22"/>
          <w:lang w:val="es-MX"/>
        </w:rPr>
        <w:t xml:space="preserve"> el Reporte de Incidente de Trabajo al supervisor en turno, </w:t>
      </w:r>
      <w:r w:rsidR="00020FAA" w:rsidRPr="00D91384">
        <w:rPr>
          <w:rFonts w:ascii="Arial" w:hAnsi="Arial" w:cs="Arial"/>
          <w:b/>
          <w:bCs/>
          <w:color w:val="000000"/>
          <w:sz w:val="22"/>
          <w:szCs w:val="22"/>
          <w:u w:val="single"/>
          <w:lang w:val="es-MX"/>
        </w:rPr>
        <w:t>LLEVAR</w:t>
      </w:r>
      <w:r w:rsidR="00020FAA" w:rsidRPr="00D91384">
        <w:rPr>
          <w:rFonts w:ascii="Arial" w:hAnsi="Arial" w:cs="Arial"/>
          <w:color w:val="000000"/>
          <w:sz w:val="22"/>
          <w:szCs w:val="22"/>
          <w:lang w:val="es-MX"/>
        </w:rPr>
        <w:t xml:space="preserve"> el formato adjunto de Regreso al Trabajo al consultorio médico </w:t>
      </w:r>
      <w:r w:rsidR="00020FAA" w:rsidRPr="00D91384">
        <w:rPr>
          <w:rFonts w:ascii="Arial" w:hAnsi="Arial" w:cs="Arial"/>
          <w:b/>
          <w:bCs/>
          <w:color w:val="000000"/>
          <w:sz w:val="22"/>
          <w:szCs w:val="22"/>
          <w:u w:val="single"/>
          <w:lang w:val="es-MX"/>
        </w:rPr>
        <w:t>E</w:t>
      </w:r>
      <w:r w:rsidR="00020FAA" w:rsidRPr="00D91384">
        <w:rPr>
          <w:rFonts w:ascii="Arial" w:hAnsi="Arial" w:cs="Arial"/>
          <w:color w:val="000000"/>
          <w:sz w:val="22"/>
          <w:szCs w:val="22"/>
          <w:lang w:val="es-MX"/>
        </w:rPr>
        <w:t xml:space="preserve"> </w:t>
      </w:r>
      <w:r w:rsidR="00020FAA" w:rsidRPr="00D91384">
        <w:rPr>
          <w:rFonts w:ascii="Arial" w:hAnsi="Arial" w:cs="Arial"/>
          <w:b/>
          <w:bCs/>
          <w:color w:val="000000"/>
          <w:sz w:val="22"/>
          <w:szCs w:val="22"/>
          <w:u w:val="single"/>
          <w:lang w:val="es-MX"/>
        </w:rPr>
        <w:t>INFORMAR</w:t>
      </w:r>
      <w:r w:rsidR="00020FAA" w:rsidRPr="00D91384">
        <w:rPr>
          <w:rFonts w:ascii="Arial" w:hAnsi="Arial" w:cs="Arial"/>
          <w:color w:val="000000"/>
          <w:sz w:val="22"/>
          <w:szCs w:val="22"/>
          <w:lang w:val="es-MX"/>
        </w:rPr>
        <w:t xml:space="preserve"> al proveedor de servicio</w:t>
      </w:r>
      <w:r w:rsidR="00D41AFB">
        <w:rPr>
          <w:rFonts w:ascii="Arial" w:hAnsi="Arial" w:cs="Arial"/>
          <w:color w:val="000000"/>
          <w:sz w:val="22"/>
          <w:szCs w:val="22"/>
          <w:lang w:val="es-MX"/>
        </w:rPr>
        <w:t>s</w:t>
      </w:r>
      <w:r w:rsidR="00020FAA" w:rsidRPr="00D91384">
        <w:rPr>
          <w:rFonts w:ascii="Arial" w:hAnsi="Arial" w:cs="Arial"/>
          <w:color w:val="000000"/>
          <w:sz w:val="22"/>
          <w:szCs w:val="22"/>
          <w:lang w:val="es-MX"/>
        </w:rPr>
        <w:t xml:space="preserve"> médico</w:t>
      </w:r>
      <w:r w:rsidR="00D41AFB">
        <w:rPr>
          <w:rFonts w:ascii="Arial" w:hAnsi="Arial" w:cs="Arial"/>
          <w:color w:val="000000"/>
          <w:sz w:val="22"/>
          <w:szCs w:val="22"/>
          <w:lang w:val="es-MX"/>
        </w:rPr>
        <w:t>s</w:t>
      </w:r>
      <w:r w:rsidR="005E0774" w:rsidRPr="00D91384">
        <w:rPr>
          <w:rFonts w:ascii="Arial" w:hAnsi="Arial" w:cs="Arial"/>
          <w:color w:val="000000"/>
          <w:sz w:val="22"/>
          <w:szCs w:val="22"/>
          <w:lang w:val="es-MX"/>
        </w:rPr>
        <w:t xml:space="preserve"> que su patrón </w:t>
      </w:r>
      <w:r w:rsidR="005E0774" w:rsidRPr="00D91384">
        <w:rPr>
          <w:rFonts w:ascii="Arial" w:hAnsi="Arial" w:cs="Arial"/>
          <w:b/>
          <w:bCs/>
          <w:color w:val="000000"/>
          <w:sz w:val="22"/>
          <w:szCs w:val="22"/>
          <w:u w:val="single"/>
          <w:lang w:val="es-MX"/>
        </w:rPr>
        <w:t xml:space="preserve">cuenta con un seguro por </w:t>
      </w:r>
      <w:r w:rsidR="005E0774" w:rsidRPr="002D1783">
        <w:rPr>
          <w:rFonts w:ascii="Arial" w:hAnsi="Arial" w:cs="Arial"/>
          <w:b/>
          <w:bCs/>
          <w:color w:val="000000"/>
          <w:sz w:val="22"/>
          <w:szCs w:val="22"/>
          <w:u w:val="single"/>
          <w:lang w:val="es-MX"/>
        </w:rPr>
        <w:t xml:space="preserve">parte del Departamento de </w:t>
      </w:r>
      <w:r w:rsidR="00F737C5" w:rsidRPr="00B459B6">
        <w:rPr>
          <w:rFonts w:ascii="Arial" w:hAnsi="Arial" w:cs="Arial"/>
          <w:b/>
          <w:color w:val="000000"/>
          <w:sz w:val="22"/>
          <w:szCs w:val="22"/>
          <w:u w:val="single"/>
          <w:lang w:val="es-MX"/>
        </w:rPr>
        <w:t xml:space="preserve">Labor </w:t>
      </w:r>
      <w:r w:rsidR="00D41AFB" w:rsidRPr="00B459B6">
        <w:rPr>
          <w:rFonts w:ascii="Arial" w:hAnsi="Arial" w:cs="Arial"/>
          <w:b/>
          <w:color w:val="000000"/>
          <w:sz w:val="22"/>
          <w:szCs w:val="22"/>
          <w:u w:val="single"/>
          <w:lang w:val="es-MX"/>
        </w:rPr>
        <w:t xml:space="preserve">e Industria </w:t>
      </w:r>
      <w:r w:rsidR="00F737C5" w:rsidRPr="00B459B6">
        <w:rPr>
          <w:rFonts w:ascii="Arial" w:hAnsi="Arial" w:cs="Arial"/>
          <w:b/>
          <w:color w:val="000000"/>
          <w:sz w:val="22"/>
          <w:szCs w:val="22"/>
          <w:u w:val="single"/>
          <w:lang w:val="es-MX"/>
        </w:rPr>
        <w:t>(L&amp;I)</w:t>
      </w:r>
      <w:r w:rsidR="00F737C5" w:rsidRPr="00B459B6">
        <w:rPr>
          <w:rFonts w:ascii="Arial" w:hAnsi="Arial" w:cs="Arial"/>
          <w:color w:val="000000"/>
          <w:sz w:val="22"/>
          <w:szCs w:val="22"/>
          <w:lang w:val="es-MX"/>
        </w:rPr>
        <w:t xml:space="preserve">, </w:t>
      </w:r>
      <w:r w:rsidR="00834BD3" w:rsidRPr="00B459B6">
        <w:rPr>
          <w:rFonts w:ascii="Arial" w:hAnsi="Arial" w:cs="Arial"/>
          <w:color w:val="000000"/>
          <w:sz w:val="22"/>
          <w:szCs w:val="22"/>
          <w:lang w:val="es-MX"/>
        </w:rPr>
        <w:t xml:space="preserve">que maneja </w:t>
      </w:r>
      <w:r w:rsidR="00B459B6" w:rsidRPr="00B459B6">
        <w:rPr>
          <w:rFonts w:ascii="Arial" w:hAnsi="Arial" w:cs="Arial"/>
          <w:color w:val="000000"/>
          <w:sz w:val="22"/>
          <w:szCs w:val="22"/>
          <w:lang w:val="es-MX"/>
        </w:rPr>
        <w:t xml:space="preserve">una </w:t>
      </w:r>
      <w:r w:rsidR="003D2DC4" w:rsidRPr="00B459B6">
        <w:rPr>
          <w:rFonts w:ascii="Arial" w:hAnsi="Arial" w:cs="Arial"/>
          <w:color w:val="000000"/>
          <w:sz w:val="22"/>
          <w:szCs w:val="22"/>
          <w:lang w:val="es-MX"/>
        </w:rPr>
        <w:t>filosofía de</w:t>
      </w:r>
      <w:r w:rsidR="00834BD3" w:rsidRPr="00B459B6">
        <w:rPr>
          <w:rFonts w:ascii="Arial" w:hAnsi="Arial" w:cs="Arial"/>
          <w:color w:val="000000"/>
          <w:sz w:val="22"/>
          <w:szCs w:val="22"/>
          <w:lang w:val="es-MX"/>
        </w:rPr>
        <w:t xml:space="preserve"> “</w:t>
      </w:r>
      <w:proofErr w:type="gramStart"/>
      <w:r w:rsidR="00834BD3" w:rsidRPr="00B459B6">
        <w:rPr>
          <w:rFonts w:ascii="Arial" w:hAnsi="Arial" w:cs="Arial"/>
          <w:color w:val="000000"/>
          <w:sz w:val="22"/>
          <w:szCs w:val="22"/>
          <w:lang w:val="es-MX"/>
        </w:rPr>
        <w:t>cero tiempo perdido</w:t>
      </w:r>
      <w:proofErr w:type="gramEnd"/>
      <w:r w:rsidR="00834BD3" w:rsidRPr="00B459B6">
        <w:rPr>
          <w:rFonts w:ascii="Arial" w:hAnsi="Arial" w:cs="Arial"/>
          <w:color w:val="000000"/>
          <w:sz w:val="22"/>
          <w:szCs w:val="22"/>
          <w:lang w:val="es-MX"/>
        </w:rPr>
        <w:t>” y puede brindarle un trabajo de transición debido a cualquier restricción</w:t>
      </w:r>
      <w:r w:rsidR="000A5934" w:rsidRPr="00B459B6">
        <w:rPr>
          <w:rFonts w:ascii="Arial" w:hAnsi="Arial" w:cs="Arial"/>
          <w:color w:val="000000"/>
          <w:sz w:val="22"/>
          <w:szCs w:val="22"/>
          <w:lang w:val="es-MX"/>
        </w:rPr>
        <w:t xml:space="preserve"> de trabajo</w:t>
      </w:r>
      <w:r w:rsidR="00834BD3" w:rsidRPr="00B459B6">
        <w:rPr>
          <w:rFonts w:ascii="Arial" w:hAnsi="Arial" w:cs="Arial"/>
          <w:color w:val="000000"/>
          <w:sz w:val="22"/>
          <w:szCs w:val="22"/>
          <w:lang w:val="es-MX"/>
        </w:rPr>
        <w:t xml:space="preserve">. </w:t>
      </w:r>
    </w:p>
    <w:p w14:paraId="47207698" w14:textId="11D2022A" w:rsidR="00020FAA" w:rsidRPr="005E0774" w:rsidRDefault="00020FAA" w:rsidP="00F737C5">
      <w:pPr>
        <w:widowControl w:val="0"/>
        <w:spacing w:after="60"/>
        <w:ind w:right="360"/>
        <w:rPr>
          <w:rFonts w:ascii="Arial" w:hAnsi="Arial" w:cs="Arial"/>
          <w:b/>
          <w:bCs/>
          <w:color w:val="000000"/>
          <w:sz w:val="22"/>
          <w:szCs w:val="22"/>
          <w:u w:val="single"/>
          <w:lang w:val="es-MX"/>
        </w:rPr>
      </w:pPr>
    </w:p>
    <w:p w14:paraId="38C92A32" w14:textId="0B7528F4" w:rsidR="000C35C9" w:rsidRPr="005E0774" w:rsidRDefault="005E0774" w:rsidP="000C35C9">
      <w:pPr>
        <w:widowControl w:val="0"/>
        <w:numPr>
          <w:ilvl w:val="1"/>
          <w:numId w:val="35"/>
        </w:numPr>
        <w:spacing w:after="60"/>
        <w:ind w:right="360"/>
        <w:rPr>
          <w:rFonts w:ascii="Arial" w:hAnsi="Arial" w:cs="Arial"/>
          <w:color w:val="000000"/>
          <w:sz w:val="22"/>
          <w:szCs w:val="22"/>
          <w:lang w:val="es-MX"/>
        </w:rPr>
      </w:pPr>
      <w:r w:rsidRPr="005E0774">
        <w:rPr>
          <w:rFonts w:ascii="Arial" w:hAnsi="Arial" w:cs="Arial"/>
          <w:color w:val="000000"/>
          <w:sz w:val="22"/>
          <w:szCs w:val="22"/>
          <w:lang w:val="es-MX"/>
        </w:rPr>
        <w:t xml:space="preserve">Le recomendamos acudir </w:t>
      </w:r>
      <w:r w:rsidR="003D2DC4">
        <w:rPr>
          <w:rFonts w:ascii="Arial" w:hAnsi="Arial" w:cs="Arial"/>
          <w:color w:val="000000"/>
          <w:sz w:val="22"/>
          <w:szCs w:val="22"/>
          <w:lang w:val="es-MX"/>
        </w:rPr>
        <w:t xml:space="preserve">a </w:t>
      </w:r>
      <w:r w:rsidR="000C35C9" w:rsidRPr="005E0774">
        <w:rPr>
          <w:rFonts w:ascii="Arial" w:hAnsi="Arial" w:cs="Arial"/>
          <w:color w:val="000000"/>
          <w:sz w:val="22"/>
          <w:szCs w:val="22"/>
          <w:lang w:val="es-MX"/>
        </w:rPr>
        <w:t>(</w:t>
      </w:r>
      <w:r w:rsidRPr="005E0774">
        <w:rPr>
          <w:rFonts w:ascii="Arial" w:hAnsi="Arial" w:cs="Arial"/>
          <w:color w:val="000000"/>
          <w:sz w:val="22"/>
          <w:szCs w:val="22"/>
          <w:lang w:val="es-MX"/>
        </w:rPr>
        <w:t>au</w:t>
      </w:r>
      <w:r>
        <w:rPr>
          <w:rFonts w:ascii="Arial" w:hAnsi="Arial" w:cs="Arial"/>
          <w:color w:val="000000"/>
          <w:sz w:val="22"/>
          <w:szCs w:val="22"/>
          <w:lang w:val="es-MX"/>
        </w:rPr>
        <w:t>nque usted puede acudir con el proveedor de servicio</w:t>
      </w:r>
      <w:r w:rsidR="00D41AFB">
        <w:rPr>
          <w:rFonts w:ascii="Arial" w:hAnsi="Arial" w:cs="Arial"/>
          <w:color w:val="000000"/>
          <w:sz w:val="22"/>
          <w:szCs w:val="22"/>
          <w:lang w:val="es-MX"/>
        </w:rPr>
        <w:t>s</w:t>
      </w:r>
      <w:r>
        <w:rPr>
          <w:rFonts w:ascii="Arial" w:hAnsi="Arial" w:cs="Arial"/>
          <w:color w:val="000000"/>
          <w:sz w:val="22"/>
          <w:szCs w:val="22"/>
          <w:lang w:val="es-MX"/>
        </w:rPr>
        <w:t xml:space="preserve"> médico</w:t>
      </w:r>
      <w:r w:rsidR="00D41AFB">
        <w:rPr>
          <w:rFonts w:ascii="Arial" w:hAnsi="Arial" w:cs="Arial"/>
          <w:color w:val="000000"/>
          <w:sz w:val="22"/>
          <w:szCs w:val="22"/>
          <w:lang w:val="es-MX"/>
        </w:rPr>
        <w:t>s</w:t>
      </w:r>
      <w:r>
        <w:rPr>
          <w:rFonts w:ascii="Arial" w:hAnsi="Arial" w:cs="Arial"/>
          <w:color w:val="000000"/>
          <w:sz w:val="22"/>
          <w:szCs w:val="22"/>
          <w:lang w:val="es-MX"/>
        </w:rPr>
        <w:t xml:space="preserve"> de su elección</w:t>
      </w:r>
      <w:r w:rsidR="000C35C9" w:rsidRPr="005E0774">
        <w:rPr>
          <w:rFonts w:ascii="Arial" w:hAnsi="Arial" w:cs="Arial"/>
          <w:color w:val="000000"/>
          <w:sz w:val="22"/>
          <w:szCs w:val="22"/>
          <w:lang w:val="es-MX"/>
        </w:rPr>
        <w:t>):</w:t>
      </w:r>
    </w:p>
    <w:p w14:paraId="345019FC" w14:textId="77777777" w:rsidR="00326C6A" w:rsidRPr="005E0774" w:rsidRDefault="00326C6A" w:rsidP="00326C6A">
      <w:pPr>
        <w:widowControl w:val="0"/>
        <w:spacing w:after="60"/>
        <w:ind w:left="1440" w:right="360"/>
        <w:rPr>
          <w:rFonts w:ascii="Arial" w:hAnsi="Arial" w:cs="Arial"/>
          <w:color w:val="000000"/>
          <w:sz w:val="22"/>
          <w:szCs w:val="22"/>
          <w:lang w:val="es-MX"/>
        </w:rPr>
      </w:pPr>
    </w:p>
    <w:p w14:paraId="67CDDA84" w14:textId="50974AD7" w:rsidR="000C35C9" w:rsidRPr="005E0774" w:rsidRDefault="00326C6A" w:rsidP="009A4A8C">
      <w:pPr>
        <w:widowControl w:val="0"/>
        <w:ind w:right="360"/>
        <w:jc w:val="center"/>
        <w:rPr>
          <w:rFonts w:ascii="Arial" w:hAnsi="Arial" w:cs="Arial"/>
          <w:b/>
          <w:color w:val="000000"/>
          <w:sz w:val="20"/>
          <w:highlight w:val="yellow"/>
          <w:lang w:val="es-MX"/>
        </w:rPr>
      </w:pPr>
      <w:r w:rsidRPr="005E0774">
        <w:rPr>
          <w:rFonts w:ascii="Arial" w:hAnsi="Arial" w:cs="Arial"/>
          <w:b/>
          <w:color w:val="000000"/>
          <w:sz w:val="20"/>
          <w:highlight w:val="yellow"/>
          <w:lang w:val="es-MX"/>
        </w:rPr>
        <w:t>&lt;</w:t>
      </w:r>
      <w:r w:rsidR="005E0774" w:rsidRPr="005E0774">
        <w:rPr>
          <w:rFonts w:ascii="Arial" w:hAnsi="Arial" w:cs="Arial"/>
          <w:b/>
          <w:color w:val="000000"/>
          <w:sz w:val="20"/>
          <w:highlight w:val="yellow"/>
          <w:lang w:val="es-MX"/>
        </w:rPr>
        <w:t>Inserte el nombre del proveedor de servicio m</w:t>
      </w:r>
      <w:r w:rsidR="005E0774">
        <w:rPr>
          <w:rFonts w:ascii="Arial" w:hAnsi="Arial" w:cs="Arial"/>
          <w:b/>
          <w:color w:val="000000"/>
          <w:sz w:val="20"/>
          <w:highlight w:val="yellow"/>
          <w:lang w:val="es-MX"/>
        </w:rPr>
        <w:t>é</w:t>
      </w:r>
      <w:r w:rsidR="005E0774" w:rsidRPr="005E0774">
        <w:rPr>
          <w:rFonts w:ascii="Arial" w:hAnsi="Arial" w:cs="Arial"/>
          <w:b/>
          <w:color w:val="000000"/>
          <w:sz w:val="20"/>
          <w:highlight w:val="yellow"/>
          <w:lang w:val="es-MX"/>
        </w:rPr>
        <w:t xml:space="preserve">dico </w:t>
      </w:r>
      <w:r w:rsidR="005E0774">
        <w:rPr>
          <w:rFonts w:ascii="Arial" w:hAnsi="Arial" w:cs="Arial"/>
          <w:b/>
          <w:color w:val="000000"/>
          <w:sz w:val="20"/>
          <w:highlight w:val="yellow"/>
          <w:lang w:val="es-MX"/>
        </w:rPr>
        <w:t>más cercano</w:t>
      </w:r>
      <w:r w:rsidRPr="005E0774">
        <w:rPr>
          <w:rFonts w:ascii="Arial" w:hAnsi="Arial" w:cs="Arial"/>
          <w:b/>
          <w:color w:val="000000"/>
          <w:sz w:val="20"/>
          <w:highlight w:val="yellow"/>
          <w:lang w:val="es-MX"/>
        </w:rPr>
        <w:t>&gt;</w:t>
      </w:r>
    </w:p>
    <w:p w14:paraId="440A029B" w14:textId="3EF8DAED" w:rsidR="00326C6A" w:rsidRPr="00F737C5" w:rsidRDefault="00326C6A" w:rsidP="009A4A8C">
      <w:pPr>
        <w:widowControl w:val="0"/>
        <w:ind w:right="360"/>
        <w:jc w:val="center"/>
        <w:rPr>
          <w:rFonts w:ascii="Arial" w:hAnsi="Arial" w:cs="Arial"/>
          <w:b/>
          <w:color w:val="000000"/>
          <w:sz w:val="20"/>
          <w:highlight w:val="yellow"/>
          <w:lang w:val="es-MX"/>
        </w:rPr>
      </w:pPr>
      <w:r w:rsidRPr="00F737C5">
        <w:rPr>
          <w:rFonts w:ascii="Arial" w:hAnsi="Arial" w:cs="Arial"/>
          <w:b/>
          <w:color w:val="000000"/>
          <w:sz w:val="20"/>
          <w:highlight w:val="yellow"/>
          <w:lang w:val="es-MX"/>
        </w:rPr>
        <w:t>&lt;</w:t>
      </w:r>
      <w:r w:rsidR="000A29A6" w:rsidRPr="00F737C5">
        <w:rPr>
          <w:rFonts w:ascii="Arial" w:hAnsi="Arial" w:cs="Arial"/>
          <w:b/>
          <w:color w:val="000000"/>
          <w:sz w:val="20"/>
          <w:highlight w:val="yellow"/>
          <w:lang w:val="es-MX"/>
        </w:rPr>
        <w:t>dirección</w:t>
      </w:r>
      <w:r w:rsidRPr="00F737C5">
        <w:rPr>
          <w:rFonts w:ascii="Arial" w:hAnsi="Arial" w:cs="Arial"/>
          <w:b/>
          <w:color w:val="000000"/>
          <w:sz w:val="20"/>
          <w:highlight w:val="yellow"/>
          <w:lang w:val="es-MX"/>
        </w:rPr>
        <w:t>&gt;</w:t>
      </w:r>
    </w:p>
    <w:p w14:paraId="27F3BF02" w14:textId="5EEDCA01" w:rsidR="00326C6A" w:rsidRPr="00F737C5" w:rsidRDefault="00326C6A" w:rsidP="009A4A8C">
      <w:pPr>
        <w:widowControl w:val="0"/>
        <w:ind w:right="360"/>
        <w:jc w:val="center"/>
        <w:rPr>
          <w:rFonts w:ascii="Arial" w:hAnsi="Arial" w:cs="Arial"/>
          <w:b/>
          <w:color w:val="000000"/>
          <w:sz w:val="20"/>
          <w:highlight w:val="yellow"/>
          <w:lang w:val="es-MX"/>
        </w:rPr>
      </w:pPr>
      <w:r w:rsidRPr="00F737C5">
        <w:rPr>
          <w:rFonts w:ascii="Arial" w:hAnsi="Arial" w:cs="Arial"/>
          <w:b/>
          <w:color w:val="000000"/>
          <w:sz w:val="20"/>
          <w:highlight w:val="yellow"/>
          <w:lang w:val="es-MX"/>
        </w:rPr>
        <w:t>&lt;</w:t>
      </w:r>
      <w:r w:rsidR="000A29A6" w:rsidRPr="00F737C5">
        <w:rPr>
          <w:rFonts w:ascii="Arial" w:hAnsi="Arial" w:cs="Arial"/>
          <w:b/>
          <w:color w:val="000000"/>
          <w:sz w:val="20"/>
          <w:highlight w:val="yellow"/>
          <w:lang w:val="es-MX"/>
        </w:rPr>
        <w:t>dirección</w:t>
      </w:r>
      <w:r w:rsidRPr="00F737C5">
        <w:rPr>
          <w:rFonts w:ascii="Arial" w:hAnsi="Arial" w:cs="Arial"/>
          <w:b/>
          <w:color w:val="000000"/>
          <w:sz w:val="20"/>
          <w:highlight w:val="yellow"/>
          <w:lang w:val="es-MX"/>
        </w:rPr>
        <w:t>&gt;</w:t>
      </w:r>
    </w:p>
    <w:p w14:paraId="0647DF09" w14:textId="0D06915E" w:rsidR="00326C6A" w:rsidRPr="00F737C5" w:rsidRDefault="00326C6A" w:rsidP="009A4A8C">
      <w:pPr>
        <w:widowControl w:val="0"/>
        <w:ind w:right="360"/>
        <w:jc w:val="center"/>
        <w:rPr>
          <w:rFonts w:ascii="Arial" w:hAnsi="Arial" w:cs="Arial"/>
          <w:b/>
          <w:color w:val="000000"/>
          <w:sz w:val="20"/>
          <w:lang w:val="es-MX"/>
        </w:rPr>
      </w:pPr>
      <w:r w:rsidRPr="00F737C5">
        <w:rPr>
          <w:rFonts w:ascii="Arial" w:hAnsi="Arial" w:cs="Arial"/>
          <w:b/>
          <w:color w:val="000000"/>
          <w:sz w:val="20"/>
          <w:highlight w:val="yellow"/>
          <w:lang w:val="es-MX"/>
        </w:rPr>
        <w:t>&lt;</w:t>
      </w:r>
      <w:r w:rsidR="000A29A6" w:rsidRPr="00F737C5">
        <w:rPr>
          <w:rFonts w:ascii="Arial" w:hAnsi="Arial" w:cs="Arial"/>
          <w:b/>
          <w:color w:val="000000"/>
          <w:sz w:val="20"/>
          <w:highlight w:val="yellow"/>
          <w:lang w:val="es-MX"/>
        </w:rPr>
        <w:t>número telefónico</w:t>
      </w:r>
      <w:r w:rsidRPr="00F737C5">
        <w:rPr>
          <w:rFonts w:ascii="Arial" w:hAnsi="Arial" w:cs="Arial"/>
          <w:b/>
          <w:color w:val="000000"/>
          <w:sz w:val="20"/>
          <w:highlight w:val="yellow"/>
          <w:lang w:val="es-MX"/>
        </w:rPr>
        <w:t>&gt;</w:t>
      </w:r>
    </w:p>
    <w:p w14:paraId="5F44D789" w14:textId="77777777" w:rsidR="000C35C9" w:rsidRPr="00F737C5" w:rsidRDefault="000C35C9" w:rsidP="000C35C9">
      <w:pPr>
        <w:widowControl w:val="0"/>
        <w:ind w:right="360"/>
        <w:jc w:val="center"/>
        <w:rPr>
          <w:rFonts w:ascii="Arial" w:hAnsi="Arial" w:cs="Arial"/>
          <w:b/>
          <w:color w:val="000000"/>
          <w:sz w:val="20"/>
          <w:lang w:val="es-MX"/>
        </w:rPr>
      </w:pPr>
    </w:p>
    <w:p w14:paraId="6F0D9DF3" w14:textId="77777777" w:rsidR="000C35C9" w:rsidRPr="00F737C5" w:rsidRDefault="000C35C9" w:rsidP="000C35C9">
      <w:pPr>
        <w:widowControl w:val="0"/>
        <w:ind w:right="360"/>
        <w:jc w:val="center"/>
        <w:rPr>
          <w:rFonts w:ascii="Arial" w:hAnsi="Arial" w:cs="Arial"/>
          <w:b/>
          <w:color w:val="000000"/>
          <w:sz w:val="10"/>
          <w:szCs w:val="10"/>
          <w:lang w:val="es-MX"/>
        </w:rPr>
      </w:pPr>
    </w:p>
    <w:p w14:paraId="787164CA" w14:textId="78682833" w:rsidR="000C35C9" w:rsidRPr="00F737C5" w:rsidRDefault="00F737C5" w:rsidP="000C35C9">
      <w:pPr>
        <w:widowControl w:val="0"/>
        <w:ind w:left="810" w:right="360"/>
        <w:rPr>
          <w:rFonts w:ascii="Arial" w:hAnsi="Arial" w:cs="Arial"/>
          <w:b/>
          <w:color w:val="000000"/>
          <w:sz w:val="22"/>
          <w:szCs w:val="22"/>
          <w:lang w:val="es-MX"/>
        </w:rPr>
      </w:pPr>
      <w:r w:rsidRPr="00F737C5">
        <w:rPr>
          <w:rFonts w:ascii="Arial" w:hAnsi="Arial" w:cs="Arial"/>
          <w:b/>
          <w:color w:val="000000"/>
          <w:sz w:val="22"/>
          <w:szCs w:val="22"/>
          <w:lang w:val="es-MX"/>
        </w:rPr>
        <w:t xml:space="preserve">Si la atención médica es requerida </w:t>
      </w:r>
      <w:r>
        <w:rPr>
          <w:rFonts w:ascii="Arial" w:hAnsi="Arial" w:cs="Arial"/>
          <w:b/>
          <w:color w:val="000000"/>
          <w:sz w:val="22"/>
          <w:szCs w:val="22"/>
          <w:lang w:val="es-MX"/>
        </w:rPr>
        <w:t>fuera del horario de atención</w:t>
      </w:r>
      <w:r w:rsidR="000C35C9" w:rsidRPr="00F737C5">
        <w:rPr>
          <w:rFonts w:ascii="Arial" w:hAnsi="Arial" w:cs="Arial"/>
          <w:b/>
          <w:color w:val="000000"/>
          <w:sz w:val="22"/>
          <w:szCs w:val="22"/>
          <w:lang w:val="es-MX"/>
        </w:rPr>
        <w:t xml:space="preserve">, </w:t>
      </w:r>
      <w:r>
        <w:rPr>
          <w:rFonts w:ascii="Arial" w:hAnsi="Arial" w:cs="Arial"/>
          <w:b/>
          <w:color w:val="000000"/>
          <w:sz w:val="22"/>
          <w:szCs w:val="22"/>
          <w:lang w:val="es-MX"/>
        </w:rPr>
        <w:t xml:space="preserve">por favor acuda con el proveedor de servicios médicos </w:t>
      </w:r>
      <w:r w:rsidR="00D91384">
        <w:rPr>
          <w:rFonts w:ascii="Arial" w:hAnsi="Arial" w:cs="Arial"/>
          <w:b/>
          <w:color w:val="000000"/>
          <w:sz w:val="22"/>
          <w:szCs w:val="22"/>
          <w:lang w:val="es-MX"/>
        </w:rPr>
        <w:t xml:space="preserve">disponible </w:t>
      </w:r>
      <w:r>
        <w:rPr>
          <w:rFonts w:ascii="Arial" w:hAnsi="Arial" w:cs="Arial"/>
          <w:b/>
          <w:color w:val="000000"/>
          <w:sz w:val="22"/>
          <w:szCs w:val="22"/>
          <w:lang w:val="es-MX"/>
        </w:rPr>
        <w:t>más cercano</w:t>
      </w:r>
      <w:r w:rsidR="000C35C9" w:rsidRPr="00F737C5">
        <w:rPr>
          <w:rFonts w:ascii="Arial" w:hAnsi="Arial" w:cs="Arial"/>
          <w:b/>
          <w:color w:val="000000"/>
          <w:sz w:val="22"/>
          <w:szCs w:val="22"/>
          <w:lang w:val="es-MX"/>
        </w:rPr>
        <w:t>.</w:t>
      </w:r>
    </w:p>
    <w:p w14:paraId="3134A0C8" w14:textId="77777777" w:rsidR="000C35C9" w:rsidRPr="00F737C5" w:rsidRDefault="000C35C9" w:rsidP="000C35C9">
      <w:pPr>
        <w:widowControl w:val="0"/>
        <w:ind w:right="360"/>
        <w:jc w:val="center"/>
        <w:rPr>
          <w:rFonts w:ascii="Arial" w:hAnsi="Arial" w:cs="Arial"/>
          <w:color w:val="000000"/>
          <w:sz w:val="22"/>
          <w:szCs w:val="22"/>
          <w:lang w:val="es-MX"/>
        </w:rPr>
      </w:pPr>
    </w:p>
    <w:p w14:paraId="4B08D4D3" w14:textId="7921F102" w:rsidR="000C35C9" w:rsidRPr="00D91384" w:rsidRDefault="00D91384" w:rsidP="000C35C9">
      <w:pPr>
        <w:widowControl w:val="0"/>
        <w:numPr>
          <w:ilvl w:val="0"/>
          <w:numId w:val="35"/>
        </w:numPr>
        <w:spacing w:after="60"/>
        <w:ind w:right="360"/>
        <w:rPr>
          <w:rFonts w:ascii="Arial" w:hAnsi="Arial" w:cs="Arial"/>
          <w:color w:val="000000"/>
          <w:sz w:val="22"/>
          <w:szCs w:val="22"/>
          <w:lang w:val="es-MX"/>
        </w:rPr>
      </w:pPr>
      <w:r w:rsidRPr="00D91384">
        <w:rPr>
          <w:rFonts w:ascii="Arial" w:hAnsi="Arial" w:cs="Arial"/>
          <w:color w:val="000000"/>
          <w:sz w:val="22"/>
          <w:szCs w:val="22"/>
          <w:lang w:val="es-MX"/>
        </w:rPr>
        <w:t>Deberá regresar al trabajo</w:t>
      </w:r>
      <w:r w:rsidR="000C35C9" w:rsidRPr="00D91384">
        <w:rPr>
          <w:rFonts w:ascii="Arial" w:hAnsi="Arial" w:cs="Arial"/>
          <w:color w:val="000000"/>
          <w:sz w:val="22"/>
          <w:szCs w:val="22"/>
          <w:lang w:val="es-MX"/>
        </w:rPr>
        <w:t xml:space="preserve"> </w:t>
      </w:r>
      <w:r w:rsidRPr="00D91384">
        <w:rPr>
          <w:rFonts w:ascii="Arial" w:hAnsi="Arial" w:cs="Arial"/>
          <w:color w:val="000000"/>
          <w:sz w:val="22"/>
          <w:szCs w:val="22"/>
          <w:u w:val="single"/>
          <w:lang w:val="es-MX"/>
        </w:rPr>
        <w:t>inmediatamente</w:t>
      </w:r>
      <w:r w:rsidR="000C35C9" w:rsidRPr="00D91384">
        <w:rPr>
          <w:rFonts w:ascii="Arial" w:hAnsi="Arial" w:cs="Arial"/>
          <w:color w:val="000000"/>
          <w:sz w:val="22"/>
          <w:szCs w:val="22"/>
          <w:lang w:val="es-MX"/>
        </w:rPr>
        <w:t xml:space="preserve"> </w:t>
      </w:r>
      <w:r w:rsidRPr="00D91384">
        <w:rPr>
          <w:rFonts w:ascii="Arial" w:hAnsi="Arial" w:cs="Arial"/>
          <w:color w:val="000000"/>
          <w:sz w:val="22"/>
          <w:szCs w:val="22"/>
          <w:lang w:val="es-MX"/>
        </w:rPr>
        <w:t>después de su cita con</w:t>
      </w:r>
      <w:r>
        <w:rPr>
          <w:rFonts w:ascii="Arial" w:hAnsi="Arial" w:cs="Arial"/>
          <w:color w:val="000000"/>
          <w:sz w:val="22"/>
          <w:szCs w:val="22"/>
          <w:lang w:val="es-MX"/>
        </w:rPr>
        <w:t xml:space="preserve"> el médico</w:t>
      </w:r>
      <w:r w:rsidR="000C35C9" w:rsidRPr="00D91384">
        <w:rPr>
          <w:rFonts w:ascii="Arial" w:hAnsi="Arial" w:cs="Arial"/>
          <w:color w:val="000000"/>
          <w:sz w:val="22"/>
          <w:szCs w:val="22"/>
          <w:lang w:val="es-MX"/>
        </w:rPr>
        <w:t xml:space="preserve"> </w:t>
      </w:r>
      <w:r>
        <w:rPr>
          <w:rFonts w:ascii="Arial" w:hAnsi="Arial" w:cs="Arial"/>
          <w:color w:val="000000"/>
          <w:sz w:val="22"/>
          <w:szCs w:val="22"/>
          <w:lang w:val="es-MX"/>
        </w:rPr>
        <w:t xml:space="preserve">y entregar </w:t>
      </w:r>
      <w:r w:rsidR="00474CD5">
        <w:rPr>
          <w:rFonts w:ascii="Arial" w:hAnsi="Arial" w:cs="Arial"/>
          <w:color w:val="000000"/>
          <w:sz w:val="22"/>
          <w:szCs w:val="22"/>
          <w:lang w:val="es-MX"/>
        </w:rPr>
        <w:t>a su supervisor el formato de Regreso al Trabajo llenado por el médico</w:t>
      </w:r>
      <w:r w:rsidR="00C900F4" w:rsidRPr="00D91384">
        <w:rPr>
          <w:rFonts w:ascii="Arial" w:hAnsi="Arial" w:cs="Arial"/>
          <w:color w:val="000000"/>
          <w:sz w:val="22"/>
          <w:szCs w:val="22"/>
          <w:lang w:val="es-MX"/>
        </w:rPr>
        <w:t>.</w:t>
      </w:r>
    </w:p>
    <w:p w14:paraId="2CD97706" w14:textId="21E2070E" w:rsidR="000C35C9" w:rsidRPr="00397FF4" w:rsidRDefault="00474CD5" w:rsidP="00397FF4">
      <w:pPr>
        <w:widowControl w:val="0"/>
        <w:numPr>
          <w:ilvl w:val="0"/>
          <w:numId w:val="35"/>
        </w:numPr>
        <w:spacing w:after="60"/>
        <w:ind w:right="360"/>
        <w:rPr>
          <w:rFonts w:ascii="Arial" w:hAnsi="Arial" w:cs="Arial"/>
          <w:color w:val="000000"/>
          <w:sz w:val="22"/>
          <w:szCs w:val="22"/>
          <w:lang w:val="es-MX"/>
        </w:rPr>
      </w:pPr>
      <w:r w:rsidRPr="00397FF4">
        <w:rPr>
          <w:rFonts w:ascii="Arial" w:hAnsi="Arial" w:cs="Arial"/>
          <w:color w:val="000000"/>
          <w:sz w:val="22"/>
          <w:szCs w:val="22"/>
          <w:lang w:val="es-MX"/>
        </w:rPr>
        <w:t>Si se le restringe del trabajo</w:t>
      </w:r>
      <w:r w:rsidR="000C35C9" w:rsidRPr="00397FF4">
        <w:rPr>
          <w:rFonts w:ascii="Arial" w:hAnsi="Arial" w:cs="Arial"/>
          <w:color w:val="000000"/>
          <w:sz w:val="22"/>
          <w:szCs w:val="22"/>
          <w:lang w:val="es-MX"/>
        </w:rPr>
        <w:t xml:space="preserve">, </w:t>
      </w:r>
      <w:r w:rsidRPr="00397FF4">
        <w:rPr>
          <w:rFonts w:ascii="Arial" w:hAnsi="Arial" w:cs="Arial"/>
          <w:color w:val="000000"/>
          <w:sz w:val="22"/>
          <w:szCs w:val="22"/>
          <w:lang w:val="es-MX"/>
        </w:rPr>
        <w:t>su supervisor le otorgará una carta de</w:t>
      </w:r>
      <w:r w:rsidR="00397FF4" w:rsidRPr="00397FF4">
        <w:rPr>
          <w:rFonts w:ascii="Arial" w:hAnsi="Arial" w:cs="Arial"/>
          <w:color w:val="000000"/>
          <w:sz w:val="22"/>
          <w:szCs w:val="22"/>
          <w:lang w:val="es-MX"/>
        </w:rPr>
        <w:t xml:space="preserve"> ofer</w:t>
      </w:r>
      <w:r w:rsidR="00397FF4">
        <w:rPr>
          <w:rFonts w:ascii="Arial" w:hAnsi="Arial" w:cs="Arial"/>
          <w:color w:val="000000"/>
          <w:sz w:val="22"/>
          <w:szCs w:val="22"/>
          <w:lang w:val="es-MX"/>
        </w:rPr>
        <w:t>ta de trabajo y una copia del formato de Regreso al Trabajo firmado por el médico</w:t>
      </w:r>
      <w:r w:rsidR="00397FF4" w:rsidRPr="00D91384">
        <w:rPr>
          <w:rFonts w:ascii="Arial" w:hAnsi="Arial" w:cs="Arial"/>
          <w:color w:val="000000"/>
          <w:sz w:val="22"/>
          <w:szCs w:val="22"/>
          <w:lang w:val="es-MX"/>
        </w:rPr>
        <w:t>.</w:t>
      </w:r>
    </w:p>
    <w:p w14:paraId="2DB7E8E3" w14:textId="6EB346AA" w:rsidR="000C35C9" w:rsidRPr="00397FF4" w:rsidRDefault="00397FF4" w:rsidP="000C35C9">
      <w:pPr>
        <w:widowControl w:val="0"/>
        <w:numPr>
          <w:ilvl w:val="0"/>
          <w:numId w:val="35"/>
        </w:numPr>
        <w:spacing w:after="60"/>
        <w:ind w:right="360"/>
        <w:rPr>
          <w:rFonts w:ascii="Arial" w:hAnsi="Arial" w:cs="Arial"/>
          <w:color w:val="000000"/>
          <w:sz w:val="22"/>
          <w:szCs w:val="22"/>
          <w:lang w:val="es-MX"/>
        </w:rPr>
      </w:pPr>
      <w:r w:rsidRPr="00397FF4">
        <w:rPr>
          <w:rFonts w:ascii="Arial" w:hAnsi="Arial" w:cs="Arial"/>
          <w:color w:val="000000"/>
          <w:sz w:val="22"/>
          <w:szCs w:val="22"/>
          <w:lang w:val="es-MX"/>
        </w:rPr>
        <w:t xml:space="preserve">Deberá reportarse con el supervisor después de </w:t>
      </w:r>
      <w:r w:rsidRPr="00397FF4">
        <w:rPr>
          <w:rFonts w:ascii="Arial" w:hAnsi="Arial" w:cs="Arial"/>
          <w:color w:val="000000"/>
          <w:sz w:val="22"/>
          <w:szCs w:val="22"/>
          <w:u w:val="single"/>
          <w:lang w:val="es-MX"/>
        </w:rPr>
        <w:t>cada</w:t>
      </w:r>
      <w:r w:rsidRPr="00397FF4">
        <w:rPr>
          <w:rFonts w:ascii="Arial" w:hAnsi="Arial" w:cs="Arial"/>
          <w:color w:val="000000"/>
          <w:sz w:val="22"/>
          <w:szCs w:val="22"/>
          <w:lang w:val="es-MX"/>
        </w:rPr>
        <w:t xml:space="preserve"> cita con el </w:t>
      </w:r>
      <w:r>
        <w:rPr>
          <w:rFonts w:ascii="Arial" w:hAnsi="Arial" w:cs="Arial"/>
          <w:color w:val="000000"/>
          <w:sz w:val="22"/>
          <w:szCs w:val="22"/>
          <w:lang w:val="es-MX"/>
        </w:rPr>
        <w:t>médico</w:t>
      </w:r>
      <w:r w:rsidR="000C35C9" w:rsidRPr="00397FF4">
        <w:rPr>
          <w:rFonts w:ascii="Arial" w:hAnsi="Arial" w:cs="Arial"/>
          <w:color w:val="000000"/>
          <w:sz w:val="22"/>
          <w:szCs w:val="22"/>
          <w:lang w:val="es-MX"/>
        </w:rPr>
        <w:t>.</w:t>
      </w:r>
    </w:p>
    <w:p w14:paraId="036E1FCA" w14:textId="26850B27" w:rsidR="000C35C9" w:rsidRPr="00397FF4" w:rsidRDefault="00397FF4" w:rsidP="000C35C9">
      <w:pPr>
        <w:widowControl w:val="0"/>
        <w:numPr>
          <w:ilvl w:val="0"/>
          <w:numId w:val="35"/>
        </w:numPr>
        <w:spacing w:after="60"/>
        <w:ind w:right="360"/>
        <w:rPr>
          <w:rFonts w:ascii="Arial" w:hAnsi="Arial" w:cs="Arial"/>
          <w:color w:val="000000"/>
          <w:sz w:val="22"/>
          <w:szCs w:val="22"/>
          <w:lang w:val="es-MX"/>
        </w:rPr>
      </w:pPr>
      <w:r w:rsidRPr="00397FF4">
        <w:rPr>
          <w:rFonts w:ascii="Arial" w:hAnsi="Arial" w:cs="Arial"/>
          <w:color w:val="000000"/>
          <w:sz w:val="22"/>
          <w:szCs w:val="22"/>
          <w:lang w:val="es-MX"/>
        </w:rPr>
        <w:t>Deberá programar todos sus tratamientos m</w:t>
      </w:r>
      <w:r>
        <w:rPr>
          <w:rFonts w:ascii="Arial" w:hAnsi="Arial" w:cs="Arial"/>
          <w:color w:val="000000"/>
          <w:sz w:val="22"/>
          <w:szCs w:val="22"/>
          <w:lang w:val="es-MX"/>
        </w:rPr>
        <w:t>é</w:t>
      </w:r>
      <w:r w:rsidRPr="00397FF4">
        <w:rPr>
          <w:rFonts w:ascii="Arial" w:hAnsi="Arial" w:cs="Arial"/>
          <w:color w:val="000000"/>
          <w:sz w:val="22"/>
          <w:szCs w:val="22"/>
          <w:lang w:val="es-MX"/>
        </w:rPr>
        <w:t>dicos fuera de</w:t>
      </w:r>
      <w:r>
        <w:rPr>
          <w:rFonts w:ascii="Arial" w:hAnsi="Arial" w:cs="Arial"/>
          <w:color w:val="000000"/>
          <w:sz w:val="22"/>
          <w:szCs w:val="22"/>
          <w:lang w:val="es-MX"/>
        </w:rPr>
        <w:t xml:space="preserve"> su</w:t>
      </w:r>
      <w:r w:rsidRPr="00397FF4">
        <w:rPr>
          <w:rFonts w:ascii="Arial" w:hAnsi="Arial" w:cs="Arial"/>
          <w:color w:val="000000"/>
          <w:sz w:val="22"/>
          <w:szCs w:val="22"/>
          <w:lang w:val="es-MX"/>
        </w:rPr>
        <w:t xml:space="preserve"> horari</w:t>
      </w:r>
      <w:r>
        <w:rPr>
          <w:rFonts w:ascii="Arial" w:hAnsi="Arial" w:cs="Arial"/>
          <w:color w:val="000000"/>
          <w:sz w:val="22"/>
          <w:szCs w:val="22"/>
          <w:lang w:val="es-MX"/>
        </w:rPr>
        <w:t>o de trabajo</w:t>
      </w:r>
      <w:r w:rsidR="000C35C9" w:rsidRPr="00397FF4">
        <w:rPr>
          <w:rFonts w:ascii="Arial" w:hAnsi="Arial" w:cs="Arial"/>
          <w:color w:val="000000"/>
          <w:sz w:val="22"/>
          <w:szCs w:val="22"/>
          <w:lang w:val="es-MX"/>
        </w:rPr>
        <w:t>.</w:t>
      </w:r>
    </w:p>
    <w:p w14:paraId="32C63B43" w14:textId="77777777" w:rsidR="000C35C9" w:rsidRPr="00397FF4" w:rsidRDefault="000C35C9" w:rsidP="000C35C9">
      <w:pPr>
        <w:widowControl w:val="0"/>
        <w:rPr>
          <w:rFonts w:ascii="Arial" w:hAnsi="Arial" w:cs="Arial"/>
          <w:color w:val="000000"/>
          <w:sz w:val="22"/>
          <w:szCs w:val="22"/>
          <w:lang w:val="es-MX"/>
        </w:rPr>
      </w:pPr>
    </w:p>
    <w:p w14:paraId="79DC39A0" w14:textId="28B0E299" w:rsidR="000C35C9" w:rsidRPr="00AB5214" w:rsidRDefault="00397FF4" w:rsidP="000C35C9">
      <w:pPr>
        <w:widowControl w:val="0"/>
        <w:rPr>
          <w:rFonts w:ascii="Arial" w:hAnsi="Arial" w:cs="Arial"/>
          <w:color w:val="000000"/>
          <w:sz w:val="22"/>
          <w:szCs w:val="22"/>
          <w:lang w:val="es-MX"/>
        </w:rPr>
      </w:pPr>
      <w:r w:rsidRPr="00AB5214">
        <w:rPr>
          <w:rFonts w:ascii="Arial" w:hAnsi="Arial" w:cs="Arial"/>
          <w:color w:val="000000"/>
          <w:sz w:val="22"/>
          <w:szCs w:val="22"/>
          <w:lang w:val="es-MX"/>
        </w:rPr>
        <w:t>He leído y entiendo el procedimiento de reporte de incidente listado arriba</w:t>
      </w:r>
      <w:r w:rsidR="000C35C9" w:rsidRPr="00AB5214">
        <w:rPr>
          <w:rFonts w:ascii="Arial" w:hAnsi="Arial" w:cs="Arial"/>
          <w:color w:val="000000"/>
          <w:sz w:val="22"/>
          <w:szCs w:val="22"/>
          <w:lang w:val="es-MX"/>
        </w:rPr>
        <w:t xml:space="preserve">, </w:t>
      </w:r>
      <w:r w:rsidR="00AB5214" w:rsidRPr="00AB5214">
        <w:rPr>
          <w:rFonts w:ascii="Arial" w:hAnsi="Arial" w:cs="Arial"/>
          <w:b/>
          <w:color w:val="000000"/>
          <w:sz w:val="22"/>
          <w:szCs w:val="22"/>
          <w:u w:val="single"/>
          <w:lang w:val="es-MX"/>
        </w:rPr>
        <w:t>Y ACEPTO</w:t>
      </w:r>
      <w:r w:rsidR="000C35C9" w:rsidRPr="00AB5214">
        <w:rPr>
          <w:rFonts w:ascii="Arial" w:hAnsi="Arial" w:cs="Arial"/>
          <w:color w:val="000000"/>
          <w:sz w:val="22"/>
          <w:szCs w:val="22"/>
          <w:lang w:val="es-MX"/>
        </w:rPr>
        <w:t xml:space="preserve"> </w:t>
      </w:r>
      <w:r w:rsidR="00AB5214" w:rsidRPr="00AB5214">
        <w:rPr>
          <w:rFonts w:ascii="Arial" w:hAnsi="Arial" w:cs="Arial"/>
          <w:color w:val="000000"/>
          <w:sz w:val="22"/>
          <w:szCs w:val="22"/>
          <w:lang w:val="es-MX"/>
        </w:rPr>
        <w:t>respetar los términos</w:t>
      </w:r>
      <w:r w:rsidR="000C35C9" w:rsidRPr="00AB5214">
        <w:rPr>
          <w:rFonts w:ascii="Arial" w:hAnsi="Arial" w:cs="Arial"/>
          <w:color w:val="000000"/>
          <w:sz w:val="22"/>
          <w:szCs w:val="22"/>
          <w:lang w:val="es-MX"/>
        </w:rPr>
        <w:t xml:space="preserve"> </w:t>
      </w:r>
      <w:r w:rsidR="00AB5214" w:rsidRPr="00AB5214">
        <w:rPr>
          <w:rFonts w:ascii="Arial" w:hAnsi="Arial" w:cs="Arial"/>
          <w:color w:val="000000"/>
          <w:sz w:val="22"/>
          <w:szCs w:val="22"/>
          <w:lang w:val="es-MX"/>
        </w:rPr>
        <w:t xml:space="preserve">y </w:t>
      </w:r>
      <w:r w:rsidR="00AB5214">
        <w:rPr>
          <w:rFonts w:ascii="Arial" w:hAnsi="Arial" w:cs="Arial"/>
          <w:color w:val="000000"/>
          <w:sz w:val="22"/>
          <w:szCs w:val="22"/>
          <w:lang w:val="es-MX"/>
        </w:rPr>
        <w:t>las restricciones físicas</w:t>
      </w:r>
      <w:r w:rsidR="000C35C9" w:rsidRPr="00AB5214">
        <w:rPr>
          <w:rFonts w:ascii="Arial" w:hAnsi="Arial" w:cs="Arial"/>
          <w:color w:val="000000"/>
          <w:sz w:val="22"/>
          <w:szCs w:val="22"/>
          <w:lang w:val="es-MX"/>
        </w:rPr>
        <w:t xml:space="preserve"> </w:t>
      </w:r>
      <w:r w:rsidR="00AB5214">
        <w:rPr>
          <w:rFonts w:ascii="Arial" w:hAnsi="Arial" w:cs="Arial"/>
          <w:color w:val="000000"/>
          <w:sz w:val="22"/>
          <w:szCs w:val="22"/>
          <w:lang w:val="es-MX"/>
        </w:rPr>
        <w:t>de</w:t>
      </w:r>
      <w:r w:rsidR="00B459B6">
        <w:rPr>
          <w:rFonts w:ascii="Arial" w:hAnsi="Arial" w:cs="Arial"/>
          <w:color w:val="000000"/>
          <w:sz w:val="22"/>
          <w:szCs w:val="22"/>
          <w:lang w:val="es-MX"/>
        </w:rPr>
        <w:t>l permiso médico para volver a trabajar</w:t>
      </w:r>
      <w:r w:rsidR="00AB5214">
        <w:rPr>
          <w:rFonts w:ascii="Arial" w:hAnsi="Arial" w:cs="Arial"/>
          <w:color w:val="000000"/>
          <w:sz w:val="22"/>
          <w:szCs w:val="22"/>
          <w:lang w:val="es-MX"/>
        </w:rPr>
        <w:t>, tanto en el trabajo como fuera de él, para ayudar a facilitar mi recuperación.</w:t>
      </w:r>
    </w:p>
    <w:p w14:paraId="109BA97C" w14:textId="77777777" w:rsidR="000C35C9" w:rsidRPr="00AB5214" w:rsidRDefault="000C35C9" w:rsidP="000C35C9">
      <w:pPr>
        <w:widowControl w:val="0"/>
        <w:rPr>
          <w:rFonts w:ascii="Arial" w:hAnsi="Arial" w:cs="Arial"/>
          <w:color w:val="000000"/>
          <w:sz w:val="22"/>
          <w:szCs w:val="22"/>
          <w:lang w:val="es-MX"/>
        </w:rPr>
      </w:pPr>
    </w:p>
    <w:p w14:paraId="3EC1C55A" w14:textId="77777777" w:rsidR="000C35C9" w:rsidRPr="00AB5214" w:rsidRDefault="000C35C9" w:rsidP="000C35C9">
      <w:pPr>
        <w:widowControl w:val="0"/>
        <w:rPr>
          <w:rFonts w:ascii="Arial" w:hAnsi="Arial" w:cs="Arial"/>
          <w:color w:val="000000"/>
          <w:sz w:val="22"/>
          <w:szCs w:val="22"/>
          <w:lang w:val="es-MX"/>
        </w:rPr>
      </w:pPr>
    </w:p>
    <w:p w14:paraId="2ABCD63A" w14:textId="77777777" w:rsidR="000C35C9" w:rsidRPr="00AB5214" w:rsidRDefault="000C35C9" w:rsidP="000C35C9">
      <w:pPr>
        <w:widowControl w:val="0"/>
        <w:rPr>
          <w:rFonts w:ascii="Arial" w:hAnsi="Arial" w:cs="Arial"/>
          <w:color w:val="000000"/>
          <w:sz w:val="22"/>
          <w:szCs w:val="22"/>
          <w:lang w:val="es-MX"/>
        </w:rPr>
      </w:pPr>
    </w:p>
    <w:p w14:paraId="29734251" w14:textId="218C72F7" w:rsidR="000C35C9" w:rsidRPr="00D859E1" w:rsidRDefault="00AB5214" w:rsidP="000C35C9">
      <w:pPr>
        <w:widowControl w:val="0"/>
        <w:rPr>
          <w:rFonts w:ascii="Arial" w:hAnsi="Arial" w:cs="Arial"/>
          <w:color w:val="000000"/>
          <w:sz w:val="22"/>
          <w:szCs w:val="22"/>
          <w:lang w:val="es-MX"/>
        </w:rPr>
      </w:pPr>
      <w:r w:rsidRPr="00D859E1">
        <w:rPr>
          <w:rFonts w:ascii="Arial" w:hAnsi="Arial" w:cs="Arial"/>
          <w:color w:val="000000"/>
          <w:sz w:val="22"/>
          <w:szCs w:val="22"/>
          <w:lang w:val="es-MX"/>
        </w:rPr>
        <w:t>Firma del trabajador</w:t>
      </w:r>
      <w:r w:rsidR="000C35C9" w:rsidRPr="00D859E1">
        <w:rPr>
          <w:rFonts w:ascii="Arial" w:hAnsi="Arial" w:cs="Arial"/>
          <w:color w:val="000000"/>
          <w:sz w:val="22"/>
          <w:szCs w:val="22"/>
          <w:lang w:val="es-MX"/>
        </w:rPr>
        <w:t xml:space="preserve">:  </w:t>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u w:val="single"/>
          <w:lang w:val="es-MX"/>
        </w:rPr>
        <w:tab/>
      </w:r>
      <w:r w:rsidR="00B459B6" w:rsidRPr="00D859E1">
        <w:rPr>
          <w:rFonts w:ascii="Arial" w:hAnsi="Arial" w:cs="Arial"/>
          <w:color w:val="000000"/>
          <w:sz w:val="22"/>
          <w:szCs w:val="22"/>
          <w:u w:val="single"/>
          <w:lang w:val="es-MX"/>
        </w:rPr>
        <w:tab/>
      </w:r>
      <w:r w:rsidR="00B459B6" w:rsidRPr="00D859E1">
        <w:rPr>
          <w:rFonts w:ascii="Arial" w:hAnsi="Arial" w:cs="Arial"/>
          <w:color w:val="000000"/>
          <w:sz w:val="22"/>
          <w:szCs w:val="22"/>
          <w:lang w:val="es-MX"/>
        </w:rPr>
        <w:t xml:space="preserve"> Fecha</w:t>
      </w:r>
      <w:r w:rsidR="000C35C9" w:rsidRPr="00D859E1">
        <w:rPr>
          <w:rFonts w:ascii="Arial" w:hAnsi="Arial" w:cs="Arial"/>
          <w:color w:val="000000"/>
          <w:sz w:val="22"/>
          <w:szCs w:val="22"/>
          <w:lang w:val="es-MX"/>
        </w:rPr>
        <w:t xml:space="preserve">:  </w:t>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u w:val="single"/>
          <w:lang w:val="es-MX"/>
        </w:rPr>
        <w:tab/>
      </w:r>
      <w:r w:rsidR="000C35C9" w:rsidRPr="00D859E1">
        <w:rPr>
          <w:rFonts w:ascii="Arial" w:hAnsi="Arial" w:cs="Arial"/>
          <w:color w:val="000000"/>
          <w:sz w:val="22"/>
          <w:szCs w:val="22"/>
          <w:lang w:val="es-MX"/>
        </w:rPr>
        <w:tab/>
      </w:r>
    </w:p>
    <w:p w14:paraId="45C3EFB2" w14:textId="77777777" w:rsidR="000C35C9" w:rsidRPr="00D859E1" w:rsidRDefault="000C35C9" w:rsidP="000C35C9">
      <w:pPr>
        <w:rPr>
          <w:rFonts w:ascii="Arial" w:hAnsi="Arial" w:cs="Arial"/>
          <w:color w:val="000000"/>
          <w:sz w:val="22"/>
          <w:szCs w:val="22"/>
          <w:lang w:val="es-MX"/>
        </w:rPr>
      </w:pPr>
      <w:r w:rsidRPr="00D859E1">
        <w:rPr>
          <w:rFonts w:ascii="Arial" w:hAnsi="Arial" w:cs="Arial"/>
          <w:color w:val="000000"/>
          <w:sz w:val="22"/>
          <w:szCs w:val="22"/>
          <w:lang w:val="es-MX"/>
        </w:rPr>
        <w:br w:type="page"/>
      </w:r>
    </w:p>
    <w:p w14:paraId="08CF6A71" w14:textId="1CE7629A" w:rsidR="000C35C9" w:rsidRPr="00D859E1" w:rsidRDefault="00D859E1" w:rsidP="000C35C9">
      <w:pPr>
        <w:pStyle w:val="Ttulo2"/>
        <w:jc w:val="left"/>
        <w:rPr>
          <w:rFonts w:ascii="Arial" w:hAnsi="Arial" w:cs="Arial"/>
          <w:sz w:val="10"/>
          <w:lang w:val="es-MX"/>
        </w:rPr>
      </w:pPr>
      <w:r w:rsidRPr="00D859E1">
        <w:rPr>
          <w:rFonts w:ascii="Arial" w:hAnsi="Arial" w:cs="Arial"/>
          <w:bCs/>
          <w:sz w:val="15"/>
          <w:szCs w:val="15"/>
          <w:u w:val="none"/>
          <w:lang w:val="es-MX"/>
        </w:rPr>
        <w:lastRenderedPageBreak/>
        <w:t>ENTREGAR</w:t>
      </w:r>
      <w:r w:rsidR="000C35C9" w:rsidRPr="00D859E1">
        <w:rPr>
          <w:rFonts w:ascii="Arial" w:hAnsi="Arial" w:cs="Arial"/>
          <w:bCs/>
          <w:sz w:val="15"/>
          <w:szCs w:val="15"/>
          <w:u w:val="none"/>
          <w:lang w:val="es-MX"/>
        </w:rPr>
        <w:t xml:space="preserve"> COP</w:t>
      </w:r>
      <w:r>
        <w:rPr>
          <w:rFonts w:ascii="Arial" w:hAnsi="Arial" w:cs="Arial"/>
          <w:bCs/>
          <w:sz w:val="15"/>
          <w:szCs w:val="15"/>
          <w:u w:val="none"/>
          <w:lang w:val="es-MX"/>
        </w:rPr>
        <w:t>IA</w:t>
      </w:r>
      <w:r w:rsidR="000C35C9" w:rsidRPr="00D859E1">
        <w:rPr>
          <w:rFonts w:ascii="Arial" w:hAnsi="Arial" w:cs="Arial"/>
          <w:bCs/>
          <w:sz w:val="15"/>
          <w:szCs w:val="15"/>
          <w:u w:val="none"/>
          <w:lang w:val="es-MX"/>
        </w:rPr>
        <w:t xml:space="preserve"> </w:t>
      </w:r>
      <w:r w:rsidRPr="00D859E1">
        <w:rPr>
          <w:rFonts w:ascii="Arial" w:hAnsi="Arial" w:cs="Arial"/>
          <w:bCs/>
          <w:sz w:val="15"/>
          <w:szCs w:val="15"/>
          <w:u w:val="none"/>
          <w:lang w:val="es-MX"/>
        </w:rPr>
        <w:t>A</w:t>
      </w:r>
      <w:r w:rsidR="000C35C9" w:rsidRPr="00D859E1">
        <w:rPr>
          <w:rFonts w:ascii="Arial" w:hAnsi="Arial" w:cs="Arial"/>
          <w:bCs/>
          <w:sz w:val="15"/>
          <w:szCs w:val="15"/>
          <w:u w:val="none"/>
          <w:lang w:val="es-MX"/>
        </w:rPr>
        <w:t xml:space="preserve"> ERN</w:t>
      </w:r>
      <w:r w:rsidR="000C35C9" w:rsidRPr="00D859E1">
        <w:rPr>
          <w:rFonts w:ascii="Arial" w:hAnsi="Arial" w:cs="Arial"/>
          <w:bCs/>
          <w:i/>
          <w:sz w:val="15"/>
          <w:szCs w:val="15"/>
          <w:u w:val="none"/>
          <w:lang w:val="es-MX"/>
        </w:rPr>
        <w:t>WEST</w:t>
      </w:r>
      <w:r w:rsidR="000C35C9" w:rsidRPr="00D859E1">
        <w:rPr>
          <w:rFonts w:ascii="Arial" w:hAnsi="Arial" w:cs="Arial"/>
          <w:bCs/>
          <w:sz w:val="15"/>
          <w:szCs w:val="15"/>
          <w:u w:val="none"/>
          <w:lang w:val="es-MX"/>
        </w:rPr>
        <w:t xml:space="preserve"> VIA FAX 877-717-0590 O VIA </w:t>
      </w:r>
      <w:r>
        <w:rPr>
          <w:rFonts w:ascii="Arial" w:hAnsi="Arial" w:cs="Arial"/>
          <w:bCs/>
          <w:sz w:val="15"/>
          <w:szCs w:val="15"/>
          <w:u w:val="none"/>
          <w:lang w:val="es-MX"/>
        </w:rPr>
        <w:t>CORREO ELECTRÓNICO</w:t>
      </w:r>
      <w:r w:rsidR="000C35C9" w:rsidRPr="00D859E1">
        <w:rPr>
          <w:rFonts w:ascii="Arial" w:hAnsi="Arial" w:cs="Arial"/>
          <w:bCs/>
          <w:sz w:val="15"/>
          <w:szCs w:val="15"/>
          <w:u w:val="none"/>
          <w:lang w:val="es-MX"/>
        </w:rPr>
        <w:t xml:space="preserve"> </w:t>
      </w:r>
      <w:hyperlink r:id="rId12" w:history="1">
        <w:r w:rsidR="000C35C9" w:rsidRPr="00D859E1">
          <w:rPr>
            <w:rStyle w:val="Hipervnculo"/>
            <w:rFonts w:ascii="Arial" w:hAnsi="Arial" w:cs="Arial"/>
            <w:bCs/>
            <w:sz w:val="15"/>
            <w:szCs w:val="15"/>
            <w:u w:val="none"/>
            <w:lang w:val="es-MX"/>
          </w:rPr>
          <w:t>claimsreporting@ERNWest.com</w:t>
        </w:r>
      </w:hyperlink>
    </w:p>
    <w:p w14:paraId="18331E4F" w14:textId="4A2916E1" w:rsidR="000C35C9" w:rsidRPr="00D859E1" w:rsidRDefault="00D859E1" w:rsidP="000C35C9">
      <w:pPr>
        <w:pStyle w:val="Ttulo2"/>
        <w:rPr>
          <w:rFonts w:ascii="Arial" w:hAnsi="Arial" w:cs="Arial"/>
          <w:sz w:val="28"/>
          <w:szCs w:val="28"/>
          <w:u w:val="none"/>
          <w:lang w:val="es-MX"/>
        </w:rPr>
      </w:pPr>
      <w:r w:rsidRPr="00D859E1">
        <w:rPr>
          <w:rFonts w:ascii="Arial" w:hAnsi="Arial" w:cs="Arial"/>
          <w:sz w:val="28"/>
          <w:szCs w:val="28"/>
          <w:u w:val="none"/>
          <w:lang w:val="es-MX"/>
        </w:rPr>
        <w:t>REPORTE DE INCIDENTE DE T</w:t>
      </w:r>
      <w:r>
        <w:rPr>
          <w:rFonts w:ascii="Arial" w:hAnsi="Arial" w:cs="Arial"/>
          <w:sz w:val="28"/>
          <w:szCs w:val="28"/>
          <w:u w:val="none"/>
          <w:lang w:val="es-MX"/>
        </w:rPr>
        <w:t>RABAJO</w:t>
      </w:r>
      <w:r w:rsidR="000C35C9" w:rsidRPr="00D859E1">
        <w:rPr>
          <w:rFonts w:ascii="Arial" w:hAnsi="Arial" w:cs="Arial"/>
          <w:sz w:val="28"/>
          <w:szCs w:val="28"/>
          <w:u w:val="none"/>
          <w:lang w:val="es-MX"/>
        </w:rPr>
        <w:tab/>
      </w:r>
      <w:r w:rsidR="000C35C9" w:rsidRPr="00D859E1">
        <w:rPr>
          <w:rFonts w:ascii="Arial" w:hAnsi="Arial" w:cs="Arial"/>
          <w:sz w:val="28"/>
          <w:szCs w:val="28"/>
          <w:u w:val="none"/>
          <w:lang w:val="es-MX"/>
        </w:rPr>
        <w:tab/>
      </w:r>
      <w:r w:rsidR="000C35C9" w:rsidRPr="00D859E1">
        <w:rPr>
          <w:rFonts w:ascii="Arial" w:hAnsi="Arial" w:cs="Arial"/>
          <w:sz w:val="28"/>
          <w:szCs w:val="28"/>
          <w:u w:val="none"/>
          <w:lang w:val="es-MX"/>
        </w:rPr>
        <w:tab/>
      </w:r>
    </w:p>
    <w:p w14:paraId="7C1E8B72" w14:textId="77777777" w:rsidR="000C35C9" w:rsidRPr="00D859E1" w:rsidRDefault="000C35C9" w:rsidP="000C35C9">
      <w:pPr>
        <w:rPr>
          <w:rFonts w:ascii="Arial" w:hAnsi="Arial" w:cs="Arial"/>
          <w:sz w:val="10"/>
          <w:lang w:val="es-MX"/>
        </w:rPr>
      </w:pPr>
    </w:p>
    <w:p w14:paraId="3AD890F2" w14:textId="76CE4DEF" w:rsidR="000C35C9" w:rsidRPr="00D859E1" w:rsidRDefault="00D859E1" w:rsidP="00326C6A">
      <w:pPr>
        <w:tabs>
          <w:tab w:val="left" w:pos="2520"/>
        </w:tabs>
        <w:ind w:right="-274"/>
        <w:rPr>
          <w:rFonts w:ascii="Arial" w:hAnsi="Arial" w:cs="Arial"/>
          <w:b/>
          <w:sz w:val="18"/>
          <w:szCs w:val="18"/>
          <w:u w:val="single"/>
          <w:lang w:val="es-MX"/>
        </w:rPr>
      </w:pPr>
      <w:r w:rsidRPr="002D1783">
        <w:rPr>
          <w:rFonts w:ascii="Arial" w:hAnsi="Arial" w:cs="Arial"/>
          <w:sz w:val="18"/>
          <w:szCs w:val="18"/>
          <w:lang w:val="es-MX"/>
        </w:rPr>
        <w:t>Nombre de la Compañía y</w:t>
      </w:r>
      <w:r w:rsidR="00326C6A" w:rsidRPr="002D1783">
        <w:rPr>
          <w:rFonts w:ascii="Arial" w:hAnsi="Arial" w:cs="Arial"/>
          <w:sz w:val="18"/>
          <w:szCs w:val="18"/>
          <w:lang w:val="es-MX"/>
        </w:rPr>
        <w:t xml:space="preserve"> </w:t>
      </w:r>
      <w:r w:rsidRPr="002D1783">
        <w:rPr>
          <w:rFonts w:ascii="Arial" w:hAnsi="Arial" w:cs="Arial"/>
          <w:sz w:val="18"/>
          <w:szCs w:val="18"/>
          <w:lang w:val="es-MX"/>
        </w:rPr>
        <w:t xml:space="preserve">Ubicación </w:t>
      </w:r>
      <w:r w:rsidRPr="00B459B6">
        <w:rPr>
          <w:rFonts w:ascii="Arial" w:hAnsi="Arial" w:cs="Arial"/>
          <w:sz w:val="18"/>
          <w:szCs w:val="18"/>
          <w:lang w:val="es-MX"/>
        </w:rPr>
        <w:t xml:space="preserve">del </w:t>
      </w:r>
      <w:r w:rsidR="00BC410A" w:rsidRPr="00B459B6">
        <w:rPr>
          <w:rFonts w:ascii="Arial" w:hAnsi="Arial" w:cs="Arial"/>
          <w:sz w:val="18"/>
          <w:szCs w:val="18"/>
          <w:lang w:val="es-MX"/>
        </w:rPr>
        <w:t>t</w:t>
      </w:r>
      <w:r w:rsidRPr="00B459B6">
        <w:rPr>
          <w:rFonts w:ascii="Arial" w:hAnsi="Arial" w:cs="Arial"/>
          <w:sz w:val="18"/>
          <w:szCs w:val="18"/>
          <w:lang w:val="es-MX"/>
        </w:rPr>
        <w:t>rabajo</w:t>
      </w:r>
      <w:r w:rsidR="000C35C9" w:rsidRPr="002D1783">
        <w:rPr>
          <w:rFonts w:ascii="Arial" w:hAnsi="Arial" w:cs="Arial"/>
          <w:sz w:val="18"/>
          <w:szCs w:val="18"/>
          <w:lang w:val="es-MX"/>
        </w:rPr>
        <w:t xml:space="preserve">: </w:t>
      </w:r>
      <w:r w:rsidR="00326C6A" w:rsidRPr="002D1783">
        <w:rPr>
          <w:rFonts w:ascii="Arial" w:hAnsi="Arial" w:cs="Arial"/>
          <w:sz w:val="18"/>
          <w:szCs w:val="18"/>
          <w:lang w:val="es-MX"/>
        </w:rPr>
        <w:t>_______________________________________________________________</w:t>
      </w:r>
    </w:p>
    <w:p w14:paraId="213D698F" w14:textId="667BEEFF" w:rsidR="000C35C9" w:rsidRPr="00D859E1" w:rsidRDefault="00D859E1" w:rsidP="000C35C9">
      <w:pPr>
        <w:rPr>
          <w:rFonts w:ascii="Arial" w:hAnsi="Arial" w:cs="Arial"/>
          <w:sz w:val="18"/>
          <w:szCs w:val="18"/>
          <w:highlight w:val="black"/>
          <w:lang w:val="es-MX"/>
        </w:rPr>
      </w:pPr>
      <w:r>
        <w:rPr>
          <w:noProof/>
        </w:rPr>
        <mc:AlternateContent>
          <mc:Choice Requires="wps">
            <w:drawing>
              <wp:anchor distT="0" distB="0" distL="114300" distR="114300" simplePos="0" relativeHeight="251669504" behindDoc="0" locked="0" layoutInCell="1" allowOverlap="1" wp14:anchorId="67C9FEEF" wp14:editId="7315D70C">
                <wp:simplePos x="0" y="0"/>
                <wp:positionH relativeFrom="column">
                  <wp:posOffset>2359862</wp:posOffset>
                </wp:positionH>
                <wp:positionV relativeFrom="paragraph">
                  <wp:posOffset>12065</wp:posOffset>
                </wp:positionV>
                <wp:extent cx="4619625" cy="419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3F04" w14:textId="70B438EC" w:rsidR="00F52E3D" w:rsidRPr="0070685C" w:rsidRDefault="00F52E3D" w:rsidP="000C35C9">
                            <w:pPr>
                              <w:rPr>
                                <w:rFonts w:ascii="Arial" w:hAnsi="Arial" w:cs="Arial"/>
                                <w:b/>
                                <w:sz w:val="14"/>
                                <w:szCs w:val="14"/>
                                <w:lang w:val="es-MX"/>
                              </w:rPr>
                            </w:pPr>
                            <w:r w:rsidRPr="0070685C">
                              <w:rPr>
                                <w:rFonts w:ascii="Arial" w:hAnsi="Arial" w:cs="Arial"/>
                                <w:b/>
                                <w:sz w:val="14"/>
                                <w:szCs w:val="14"/>
                                <w:highlight w:val="yellow"/>
                                <w:lang w:val="es-MX"/>
                              </w:rPr>
                              <w:t xml:space="preserve">El patrón debe reportar a L&amp;I cualquier incidente que resulte en un </w:t>
                            </w:r>
                            <w:r w:rsidRPr="003A6B6F">
                              <w:rPr>
                                <w:rFonts w:ascii="Arial" w:hAnsi="Arial" w:cs="Arial"/>
                                <w:b/>
                                <w:sz w:val="14"/>
                                <w:szCs w:val="14"/>
                                <w:highlight w:val="yellow"/>
                                <w:lang w:val="es-MX"/>
                              </w:rPr>
                              <w:t xml:space="preserve">incidente </w:t>
                            </w:r>
                            <w:r w:rsidR="003A6B6F" w:rsidRPr="003A6B6F">
                              <w:rPr>
                                <w:rFonts w:ascii="Arial" w:hAnsi="Arial" w:cs="Arial"/>
                                <w:b/>
                                <w:sz w:val="14"/>
                                <w:szCs w:val="14"/>
                                <w:highlight w:val="yellow"/>
                                <w:lang w:val="es-MX"/>
                              </w:rPr>
                              <w:t>mortal</w:t>
                            </w:r>
                            <w:r w:rsidRPr="003A6B6F">
                              <w:rPr>
                                <w:rFonts w:ascii="Arial" w:hAnsi="Arial" w:cs="Arial"/>
                                <w:b/>
                                <w:sz w:val="14"/>
                                <w:szCs w:val="14"/>
                                <w:highlight w:val="yellow"/>
                                <w:lang w:val="es-MX"/>
                              </w:rPr>
                              <w:t>, hospitalización, pérdida de un ojo, o amputación en un máximo de ocho (8) horas llamando al número 800</w:t>
                            </w:r>
                            <w:r w:rsidRPr="003A6B6F">
                              <w:rPr>
                                <w:rFonts w:ascii="Arial" w:hAnsi="Arial" w:cs="Arial"/>
                                <w:b/>
                                <w:sz w:val="14"/>
                                <w:szCs w:val="14"/>
                                <w:highlight w:val="yellow"/>
                                <w:lang w:val="es-MX"/>
                                <w:rPrChange w:id="1" w:author="Elsie Rodriguez" w:date="2019-09-06T07:34:00Z">
                                  <w:rPr>
                                    <w:rFonts w:ascii="Arial" w:hAnsi="Arial" w:cs="Arial"/>
                                    <w:b/>
                                    <w:sz w:val="14"/>
                                    <w:szCs w:val="14"/>
                                    <w:highlight w:val="cyan"/>
                                    <w:lang w:val="es-MX"/>
                                  </w:rPr>
                                </w:rPrChange>
                              </w:rPr>
                              <w:t>.4BE.SAFE.</w:t>
                            </w:r>
                            <w:r w:rsidRPr="0070685C">
                              <w:rPr>
                                <w:rFonts w:ascii="Arial" w:hAnsi="Arial" w:cs="Arial"/>
                                <w:b/>
                                <w:sz w:val="14"/>
                                <w:szCs w:val="14"/>
                                <w:lang w:val="es-MX"/>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9FEEF" id="Text Box 2" o:spid="_x0000_s1027" type="#_x0000_t202" style="position:absolute;margin-left:185.8pt;margin-top:.95pt;width:363.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" filled="f" stroked="f">
                <v:textbox inset="3.6pt,,3.6pt">
                  <w:txbxContent>
                    <w:p w14:paraId="398F3F04" w14:textId="70B438EC" w:rsidR="00F52E3D" w:rsidRPr="0070685C" w:rsidRDefault="00F52E3D" w:rsidP="000C35C9">
                      <w:pPr>
                        <w:rPr>
                          <w:rFonts w:ascii="Arial" w:hAnsi="Arial" w:cs="Arial"/>
                          <w:b/>
                          <w:sz w:val="14"/>
                          <w:szCs w:val="14"/>
                          <w:lang w:val="es-MX"/>
                        </w:rPr>
                      </w:pPr>
                      <w:r w:rsidRPr="0070685C">
                        <w:rPr>
                          <w:rFonts w:ascii="Arial" w:hAnsi="Arial" w:cs="Arial"/>
                          <w:b/>
                          <w:sz w:val="14"/>
                          <w:szCs w:val="14"/>
                          <w:highlight w:val="yellow"/>
                          <w:lang w:val="es-MX"/>
                        </w:rPr>
                        <w:t xml:space="preserve">El patrón debe reportar a L&amp;I cualquier incidente que resulte en un </w:t>
                      </w:r>
                      <w:r w:rsidRPr="003A6B6F">
                        <w:rPr>
                          <w:rFonts w:ascii="Arial" w:hAnsi="Arial" w:cs="Arial"/>
                          <w:b/>
                          <w:sz w:val="14"/>
                          <w:szCs w:val="14"/>
                          <w:highlight w:val="yellow"/>
                          <w:lang w:val="es-MX"/>
                        </w:rPr>
                        <w:t xml:space="preserve">incidente </w:t>
                      </w:r>
                      <w:r w:rsidR="003A6B6F" w:rsidRPr="003A6B6F">
                        <w:rPr>
                          <w:rFonts w:ascii="Arial" w:hAnsi="Arial" w:cs="Arial"/>
                          <w:b/>
                          <w:sz w:val="14"/>
                          <w:szCs w:val="14"/>
                          <w:highlight w:val="yellow"/>
                          <w:lang w:val="es-MX"/>
                        </w:rPr>
                        <w:t>mortal</w:t>
                      </w:r>
                      <w:r w:rsidRPr="003A6B6F">
                        <w:rPr>
                          <w:rFonts w:ascii="Arial" w:hAnsi="Arial" w:cs="Arial"/>
                          <w:b/>
                          <w:sz w:val="14"/>
                          <w:szCs w:val="14"/>
                          <w:highlight w:val="yellow"/>
                          <w:lang w:val="es-MX"/>
                        </w:rPr>
                        <w:t>, hospitalización, pérdida de un ojo, o amputación en un máximo de ocho (8) horas llamando al número 800</w:t>
                      </w:r>
                      <w:r w:rsidRPr="003A6B6F">
                        <w:rPr>
                          <w:rFonts w:ascii="Arial" w:hAnsi="Arial" w:cs="Arial"/>
                          <w:b/>
                          <w:sz w:val="14"/>
                          <w:szCs w:val="14"/>
                          <w:highlight w:val="yellow"/>
                          <w:lang w:val="es-MX"/>
                          <w:rPrChange w:id="4" w:author="Elsie Rodriguez" w:date="2019-09-06T07:34:00Z">
                            <w:rPr>
                              <w:rFonts w:ascii="Arial" w:hAnsi="Arial" w:cs="Arial"/>
                              <w:b/>
                              <w:sz w:val="14"/>
                              <w:szCs w:val="14"/>
                              <w:highlight w:val="cyan"/>
                              <w:lang w:val="es-MX"/>
                            </w:rPr>
                          </w:rPrChange>
                        </w:rPr>
                        <w:t>.4BE.SAFE.</w:t>
                      </w:r>
                      <w:r w:rsidRPr="0070685C">
                        <w:rPr>
                          <w:rFonts w:ascii="Arial" w:hAnsi="Arial" w:cs="Arial"/>
                          <w:b/>
                          <w:sz w:val="14"/>
                          <w:szCs w:val="14"/>
                          <w:lang w:val="es-MX"/>
                        </w:rPr>
                        <w:t xml:space="preserve"> </w:t>
                      </w:r>
                    </w:p>
                  </w:txbxContent>
                </v:textbox>
              </v:shape>
            </w:pict>
          </mc:Fallback>
        </mc:AlternateContent>
      </w:r>
      <w:r w:rsidR="000C35C9">
        <w:rPr>
          <w:rFonts w:ascii="Arial" w:hAnsi="Arial" w:cs="Arial"/>
          <w:noProof/>
          <w:sz w:val="18"/>
          <w:szCs w:val="18"/>
        </w:rPr>
        <mc:AlternateContent>
          <mc:Choice Requires="wps">
            <w:drawing>
              <wp:anchor distT="0" distB="0" distL="114300" distR="114300" simplePos="0" relativeHeight="251670528" behindDoc="1" locked="0" layoutInCell="1" allowOverlap="1" wp14:anchorId="7D74C647" wp14:editId="3B8C8E1E">
                <wp:simplePos x="0" y="0"/>
                <wp:positionH relativeFrom="column">
                  <wp:posOffset>-171450</wp:posOffset>
                </wp:positionH>
                <wp:positionV relativeFrom="paragraph">
                  <wp:posOffset>34925</wp:posOffset>
                </wp:positionV>
                <wp:extent cx="7168515" cy="5944235"/>
                <wp:effectExtent l="9525" t="10160" r="13335" b="825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515" cy="594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DE6C" id="Rectangle 44" o:spid="_x0000_s1026" style="position:absolute;margin-left:-13.5pt;margin-top:2.75pt;width:564.45pt;height:46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" filled="f" fillcolor="#d8d8d8"/>
            </w:pict>
          </mc:Fallback>
        </mc:AlternateContent>
      </w:r>
    </w:p>
    <w:p w14:paraId="4C075E07" w14:textId="24CED314" w:rsidR="000C35C9" w:rsidRPr="00D859E1" w:rsidRDefault="00F52E3D" w:rsidP="000C35C9">
      <w:pPr>
        <w:rPr>
          <w:rFonts w:ascii="Arial" w:hAnsi="Arial" w:cs="Arial"/>
          <w:b/>
          <w:sz w:val="18"/>
          <w:szCs w:val="18"/>
          <w:lang w:val="es-MX"/>
        </w:rPr>
      </w:pPr>
      <w:r>
        <w:rPr>
          <w:noProof/>
          <w:szCs w:val="24"/>
        </w:rPr>
        <mc:AlternateContent>
          <mc:Choice Requires="wps">
            <w:drawing>
              <wp:anchor distT="0" distB="0" distL="114300" distR="114300" simplePos="0" relativeHeight="251668480" behindDoc="0" locked="0" layoutInCell="1" allowOverlap="1" wp14:anchorId="716298E4" wp14:editId="7BBA82A2">
                <wp:simplePos x="0" y="0"/>
                <wp:positionH relativeFrom="column">
                  <wp:posOffset>3338623</wp:posOffset>
                </wp:positionH>
                <wp:positionV relativeFrom="paragraph">
                  <wp:posOffset>1160958</wp:posOffset>
                </wp:positionV>
                <wp:extent cx="3635375" cy="978196"/>
                <wp:effectExtent l="0" t="0" r="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978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391" w14:textId="6F5EAC32" w:rsidR="00F52E3D" w:rsidRPr="000105F7" w:rsidRDefault="00B459B6" w:rsidP="000C35C9">
                            <w:pPr>
                              <w:tabs>
                                <w:tab w:val="left" w:pos="270"/>
                              </w:tabs>
                              <w:spacing w:after="20"/>
                              <w:rPr>
                                <w:rFonts w:ascii="Arial" w:hAnsi="Arial" w:cs="Arial"/>
                                <w:sz w:val="16"/>
                                <w:szCs w:val="16"/>
                                <w:lang w:val="es-MX"/>
                              </w:rPr>
                            </w:pPr>
                            <w:r w:rsidRPr="002D1783">
                              <w:rPr>
                                <w:rFonts w:ascii="Arial" w:hAnsi="Arial" w:cs="Arial"/>
                                <w:sz w:val="16"/>
                                <w:szCs w:val="16"/>
                                <w:lang w:val="es-MX"/>
                              </w:rPr>
                              <w:t>1) ¿</w:t>
                            </w:r>
                            <w:r w:rsidR="00F52E3D" w:rsidRPr="00B459B6">
                              <w:rPr>
                                <w:rFonts w:ascii="Arial" w:hAnsi="Arial" w:cs="Arial"/>
                                <w:sz w:val="16"/>
                                <w:szCs w:val="16"/>
                                <w:lang w:val="es-MX"/>
                              </w:rPr>
                              <w:t xml:space="preserve">Le fueron recetados medicamentos?  </w:t>
                            </w:r>
                            <w:r w:rsidR="00F52E3D" w:rsidRPr="002D1783">
                              <w:rPr>
                                <w:rFonts w:ascii="Arial" w:hAnsi="Arial" w:cs="Arial"/>
                                <w:sz w:val="16"/>
                                <w:szCs w:val="16"/>
                                <w:lang w:val="es-MX"/>
                              </w:rPr>
                              <w:tab/>
                            </w:r>
                            <w:r w:rsidR="00F52E3D" w:rsidRPr="002D1783">
                              <w:rPr>
                                <w:rFonts w:ascii="Arial" w:hAnsi="Arial" w:cs="Arial"/>
                                <w:sz w:val="16"/>
                                <w:szCs w:val="16"/>
                                <w:lang w:val="es-MX"/>
                              </w:rPr>
                              <w:tab/>
                              <w:t xml:space="preserve">      [ ] Sí   [ ] No</w:t>
                            </w:r>
                          </w:p>
                          <w:p w14:paraId="2007C68A" w14:textId="08F2BABF" w:rsidR="00F52E3D" w:rsidRPr="00D1695E" w:rsidRDefault="00F52E3D" w:rsidP="000C35C9">
                            <w:pPr>
                              <w:spacing w:after="20"/>
                              <w:rPr>
                                <w:rFonts w:ascii="Arial" w:hAnsi="Arial" w:cs="Arial"/>
                                <w:sz w:val="16"/>
                                <w:szCs w:val="16"/>
                                <w:lang w:val="es-MX"/>
                              </w:rPr>
                            </w:pPr>
                            <w:r w:rsidRPr="00D1695E">
                              <w:rPr>
                                <w:rFonts w:ascii="Arial" w:hAnsi="Arial" w:cs="Arial"/>
                                <w:sz w:val="16"/>
                                <w:szCs w:val="16"/>
                                <w:lang w:val="es-MX"/>
                              </w:rPr>
                              <w:t>2)</w:t>
                            </w:r>
                            <w:r w:rsidR="00F45376">
                              <w:rPr>
                                <w:rFonts w:ascii="Arial" w:hAnsi="Arial" w:cs="Arial"/>
                                <w:sz w:val="16"/>
                                <w:szCs w:val="16"/>
                                <w:lang w:val="es-MX"/>
                              </w:rPr>
                              <w:t xml:space="preserve"> ¿</w:t>
                            </w:r>
                            <w:r w:rsidRPr="00D1695E">
                              <w:rPr>
                                <w:rFonts w:ascii="Arial" w:hAnsi="Arial" w:cs="Arial"/>
                                <w:sz w:val="16"/>
                                <w:szCs w:val="16"/>
                                <w:lang w:val="es-MX"/>
                              </w:rPr>
                              <w:t xml:space="preserve">El empleado perderá tiempo de su trabajo?     </w:t>
                            </w:r>
                            <w:r>
                              <w:rPr>
                                <w:rFonts w:ascii="Arial" w:hAnsi="Arial" w:cs="Arial"/>
                                <w:sz w:val="16"/>
                                <w:szCs w:val="16"/>
                                <w:lang w:val="es-MX"/>
                              </w:rPr>
                              <w:t xml:space="preserve">  </w:t>
                            </w:r>
                            <w:r>
                              <w:rPr>
                                <w:rFonts w:ascii="Arial" w:hAnsi="Arial" w:cs="Arial"/>
                                <w:sz w:val="16"/>
                                <w:szCs w:val="16"/>
                                <w:lang w:val="es-MX"/>
                              </w:rPr>
                              <w:tab/>
                              <w:t xml:space="preserve">      </w:t>
                            </w:r>
                            <w:r w:rsidRPr="00D1695E">
                              <w:rPr>
                                <w:rFonts w:ascii="Arial" w:hAnsi="Arial" w:cs="Arial"/>
                                <w:sz w:val="16"/>
                                <w:szCs w:val="16"/>
                                <w:lang w:val="es-MX"/>
                              </w:rPr>
                              <w:t xml:space="preserve">[ ] </w:t>
                            </w:r>
                            <w:r>
                              <w:rPr>
                                <w:rFonts w:ascii="Arial" w:hAnsi="Arial" w:cs="Arial"/>
                                <w:sz w:val="16"/>
                                <w:szCs w:val="16"/>
                                <w:lang w:val="es-MX"/>
                              </w:rPr>
                              <w:t>Sí</w:t>
                            </w:r>
                            <w:r w:rsidRPr="00D1695E">
                              <w:rPr>
                                <w:rFonts w:ascii="Arial" w:hAnsi="Arial" w:cs="Arial"/>
                                <w:sz w:val="16"/>
                                <w:szCs w:val="16"/>
                                <w:lang w:val="es-MX"/>
                              </w:rPr>
                              <w:t xml:space="preserve">   [ ] No</w:t>
                            </w:r>
                          </w:p>
                          <w:p w14:paraId="65584CD6" w14:textId="1BB5BEC9" w:rsidR="00F52E3D" w:rsidRPr="00D1695E" w:rsidRDefault="00F52E3D" w:rsidP="000C35C9">
                            <w:pPr>
                              <w:spacing w:after="20"/>
                              <w:rPr>
                                <w:rFonts w:ascii="Arial" w:hAnsi="Arial" w:cs="Arial"/>
                                <w:sz w:val="16"/>
                                <w:szCs w:val="16"/>
                                <w:lang w:val="es-MX"/>
                              </w:rPr>
                            </w:pPr>
                            <w:r w:rsidRPr="002D1783">
                              <w:rPr>
                                <w:rFonts w:ascii="Arial" w:hAnsi="Arial" w:cs="Arial"/>
                                <w:sz w:val="16"/>
                                <w:szCs w:val="16"/>
                                <w:lang w:val="es-MX"/>
                              </w:rPr>
                              <w:t xml:space="preserve">3) </w:t>
                            </w:r>
                            <w:r w:rsidR="00F45376">
                              <w:rPr>
                                <w:rFonts w:ascii="Arial" w:hAnsi="Arial" w:cs="Arial"/>
                                <w:sz w:val="16"/>
                                <w:szCs w:val="16"/>
                                <w:lang w:val="es-MX"/>
                              </w:rPr>
                              <w:t>¿</w:t>
                            </w:r>
                            <w:r w:rsidRPr="002D1783">
                              <w:rPr>
                                <w:rFonts w:ascii="Arial" w:hAnsi="Arial" w:cs="Arial"/>
                                <w:sz w:val="16"/>
                                <w:szCs w:val="16"/>
                                <w:lang w:val="es-MX"/>
                              </w:rPr>
                              <w:t xml:space="preserve">El empleado tuvo que ser ubicado en </w:t>
                            </w:r>
                            <w:r w:rsidRPr="00B459B6">
                              <w:rPr>
                                <w:rFonts w:ascii="Arial" w:hAnsi="Arial" w:cs="Arial"/>
                                <w:sz w:val="16"/>
                                <w:szCs w:val="16"/>
                                <w:lang w:val="es-MX"/>
                              </w:rPr>
                              <w:t>trabajo modificado</w:t>
                            </w:r>
                            <w:r w:rsidRPr="002D1783">
                              <w:rPr>
                                <w:rFonts w:ascii="Arial" w:hAnsi="Arial" w:cs="Arial"/>
                                <w:sz w:val="16"/>
                                <w:szCs w:val="16"/>
                                <w:lang w:val="es-MX"/>
                              </w:rPr>
                              <w:t xml:space="preserve">?   </w:t>
                            </w:r>
                            <w:r w:rsidR="00214C38">
                              <w:rPr>
                                <w:rFonts w:ascii="Arial" w:hAnsi="Arial" w:cs="Arial"/>
                                <w:sz w:val="16"/>
                                <w:szCs w:val="16"/>
                                <w:lang w:val="es-MX"/>
                              </w:rPr>
                              <w:t xml:space="preserve"> </w:t>
                            </w:r>
                            <w:r w:rsidRPr="002D1783">
                              <w:rPr>
                                <w:rFonts w:ascii="Arial" w:hAnsi="Arial" w:cs="Arial"/>
                                <w:sz w:val="16"/>
                                <w:szCs w:val="16"/>
                                <w:lang w:val="es-MX"/>
                              </w:rPr>
                              <w:t xml:space="preserve"> </w:t>
                            </w:r>
                            <w:proofErr w:type="gramStart"/>
                            <w:r w:rsidRPr="002D1783">
                              <w:rPr>
                                <w:rFonts w:ascii="Arial" w:hAnsi="Arial" w:cs="Arial"/>
                                <w:sz w:val="16"/>
                                <w:szCs w:val="16"/>
                                <w:lang w:val="es-MX"/>
                              </w:rPr>
                              <w:t>[ ]</w:t>
                            </w:r>
                            <w:proofErr w:type="gramEnd"/>
                            <w:r w:rsidRPr="002D1783">
                              <w:rPr>
                                <w:rFonts w:ascii="Arial" w:hAnsi="Arial" w:cs="Arial"/>
                                <w:sz w:val="16"/>
                                <w:szCs w:val="16"/>
                                <w:lang w:val="es-MX"/>
                              </w:rPr>
                              <w:t xml:space="preserve"> Sí   [ ] No</w:t>
                            </w:r>
                          </w:p>
                          <w:p w14:paraId="07888A22" w14:textId="09CBE408" w:rsidR="00F52E3D" w:rsidRPr="00B459B6" w:rsidRDefault="00F52E3D" w:rsidP="000C35C9">
                            <w:pPr>
                              <w:spacing w:after="20"/>
                              <w:rPr>
                                <w:rFonts w:ascii="Arial" w:hAnsi="Arial" w:cs="Arial"/>
                                <w:sz w:val="16"/>
                                <w:szCs w:val="16"/>
                                <w:lang w:val="es-US"/>
                              </w:rPr>
                            </w:pPr>
                            <w:r w:rsidRPr="002D1783">
                              <w:rPr>
                                <w:rFonts w:ascii="Arial" w:hAnsi="Arial" w:cs="Arial"/>
                                <w:sz w:val="16"/>
                                <w:szCs w:val="16"/>
                                <w:lang w:val="es-MX"/>
                              </w:rPr>
                              <w:t xml:space="preserve">4) </w:t>
                            </w:r>
                            <w:r w:rsidR="00F45376">
                              <w:rPr>
                                <w:rFonts w:ascii="Arial" w:hAnsi="Arial" w:cs="Arial"/>
                                <w:sz w:val="16"/>
                                <w:szCs w:val="16"/>
                                <w:lang w:val="es-MX"/>
                              </w:rPr>
                              <w:t>¿</w:t>
                            </w:r>
                            <w:r w:rsidRPr="002D1783">
                              <w:rPr>
                                <w:rFonts w:ascii="Arial" w:hAnsi="Arial" w:cs="Arial"/>
                                <w:sz w:val="16"/>
                                <w:szCs w:val="16"/>
                                <w:lang w:val="es-MX"/>
                              </w:rPr>
                              <w:t xml:space="preserve">El empleado tuvo que ser hospitalizado? </w:t>
                            </w:r>
                            <w:r w:rsidRPr="002D1783">
                              <w:rPr>
                                <w:rFonts w:ascii="Arial" w:hAnsi="Arial" w:cs="Arial"/>
                                <w:sz w:val="16"/>
                                <w:szCs w:val="16"/>
                                <w:lang w:val="es-MX"/>
                              </w:rPr>
                              <w:tab/>
                              <w:t xml:space="preserve">   </w:t>
                            </w:r>
                            <w:r w:rsidR="00F17065">
                              <w:rPr>
                                <w:rFonts w:ascii="Arial" w:hAnsi="Arial" w:cs="Arial"/>
                                <w:sz w:val="16"/>
                                <w:szCs w:val="16"/>
                                <w:lang w:val="es-MX"/>
                              </w:rPr>
                              <w:t xml:space="preserve">                </w:t>
                            </w:r>
                            <w:r w:rsidRPr="002D1783">
                              <w:rPr>
                                <w:rFonts w:ascii="Arial" w:hAnsi="Arial" w:cs="Arial"/>
                                <w:sz w:val="16"/>
                                <w:szCs w:val="16"/>
                                <w:lang w:val="es-MX"/>
                              </w:rPr>
                              <w:t xml:space="preserve">   </w:t>
                            </w:r>
                            <w:r w:rsidRPr="00B459B6">
                              <w:rPr>
                                <w:rFonts w:ascii="Arial" w:hAnsi="Arial" w:cs="Arial"/>
                                <w:sz w:val="16"/>
                                <w:szCs w:val="16"/>
                                <w:lang w:val="es-US"/>
                              </w:rPr>
                              <w:t>[ ] Sí   [ ] No</w:t>
                            </w:r>
                          </w:p>
                          <w:p w14:paraId="1C27EC68" w14:textId="5D054457" w:rsidR="00F52E3D" w:rsidRPr="00D1695E" w:rsidRDefault="00F52E3D" w:rsidP="000C35C9">
                            <w:pPr>
                              <w:spacing w:after="20"/>
                              <w:rPr>
                                <w:rFonts w:ascii="Arial" w:hAnsi="Arial" w:cs="Arial"/>
                                <w:sz w:val="16"/>
                                <w:szCs w:val="16"/>
                                <w:lang w:val="es-MX"/>
                              </w:rPr>
                            </w:pPr>
                            <w:r w:rsidRPr="00D1695E">
                              <w:rPr>
                                <w:rFonts w:ascii="Arial" w:hAnsi="Arial" w:cs="Arial"/>
                                <w:sz w:val="16"/>
                                <w:szCs w:val="16"/>
                                <w:lang w:val="es-MX"/>
                              </w:rPr>
                              <w:t xml:space="preserve">5) </w:t>
                            </w:r>
                            <w:r w:rsidR="00A013D9">
                              <w:rPr>
                                <w:rFonts w:ascii="Arial" w:hAnsi="Arial" w:cs="Arial"/>
                                <w:sz w:val="16"/>
                                <w:szCs w:val="16"/>
                                <w:lang w:val="es-MX"/>
                              </w:rPr>
                              <w:t>¿</w:t>
                            </w:r>
                            <w:r w:rsidRPr="00D1695E">
                              <w:rPr>
                                <w:rFonts w:ascii="Arial" w:hAnsi="Arial" w:cs="Arial"/>
                                <w:sz w:val="16"/>
                                <w:szCs w:val="16"/>
                                <w:lang w:val="es-MX"/>
                              </w:rPr>
                              <w:t xml:space="preserve">El incidente fue </w:t>
                            </w:r>
                            <w:r w:rsidR="008F6267" w:rsidRPr="002D1783">
                              <w:rPr>
                                <w:rFonts w:ascii="Arial" w:hAnsi="Arial" w:cs="Arial"/>
                                <w:sz w:val="16"/>
                                <w:szCs w:val="16"/>
                                <w:lang w:val="es-MX"/>
                              </w:rPr>
                              <w:t>mortal</w:t>
                            </w:r>
                            <w:r w:rsidRPr="00D1695E">
                              <w:rPr>
                                <w:rFonts w:ascii="Arial" w:hAnsi="Arial" w:cs="Arial"/>
                                <w:sz w:val="16"/>
                                <w:szCs w:val="16"/>
                                <w:lang w:val="es-MX"/>
                              </w:rPr>
                              <w:t xml:space="preserve">? </w:t>
                            </w:r>
                            <w:r w:rsidRPr="00D1695E">
                              <w:rPr>
                                <w:rFonts w:ascii="Arial" w:hAnsi="Arial" w:cs="Arial"/>
                                <w:sz w:val="16"/>
                                <w:szCs w:val="16"/>
                                <w:lang w:val="es-MX"/>
                              </w:rPr>
                              <w:tab/>
                            </w:r>
                            <w:r w:rsidRPr="00D1695E">
                              <w:rPr>
                                <w:rFonts w:ascii="Arial" w:hAnsi="Arial" w:cs="Arial"/>
                                <w:sz w:val="16"/>
                                <w:szCs w:val="16"/>
                                <w:lang w:val="es-MX"/>
                              </w:rPr>
                              <w:tab/>
                            </w:r>
                            <w:r w:rsidRPr="00D1695E">
                              <w:rPr>
                                <w:rFonts w:ascii="Arial" w:hAnsi="Arial" w:cs="Arial"/>
                                <w:sz w:val="16"/>
                                <w:szCs w:val="16"/>
                                <w:lang w:val="es-MX"/>
                              </w:rPr>
                              <w:tab/>
                            </w:r>
                            <w:r w:rsidRPr="00D1695E">
                              <w:rPr>
                                <w:rFonts w:ascii="Arial" w:hAnsi="Arial" w:cs="Arial"/>
                                <w:sz w:val="16"/>
                                <w:szCs w:val="16"/>
                                <w:lang w:val="es-MX"/>
                              </w:rPr>
                              <w:tab/>
                              <w:t xml:space="preserve">      [ ] </w:t>
                            </w:r>
                            <w:r>
                              <w:rPr>
                                <w:rFonts w:ascii="Arial" w:hAnsi="Arial" w:cs="Arial"/>
                                <w:sz w:val="16"/>
                                <w:szCs w:val="16"/>
                                <w:lang w:val="es-MX"/>
                              </w:rPr>
                              <w:t>Sí</w:t>
                            </w:r>
                            <w:r w:rsidRPr="00D1695E">
                              <w:rPr>
                                <w:rFonts w:ascii="Arial" w:hAnsi="Arial" w:cs="Arial"/>
                                <w:sz w:val="16"/>
                                <w:szCs w:val="16"/>
                                <w:lang w:val="es-MX"/>
                              </w:rPr>
                              <w:t xml:space="preserve">   [ ] No</w:t>
                            </w:r>
                          </w:p>
                          <w:p w14:paraId="42A51225" w14:textId="7A75EB32" w:rsidR="00F52E3D" w:rsidRPr="00001470" w:rsidRDefault="00F52E3D" w:rsidP="000C35C9">
                            <w:pPr>
                              <w:rPr>
                                <w:rFonts w:ascii="Arial" w:hAnsi="Arial" w:cs="Arial"/>
                                <w:sz w:val="16"/>
                                <w:szCs w:val="16"/>
                                <w:lang w:val="es-MX"/>
                              </w:rPr>
                            </w:pPr>
                            <w:r w:rsidRPr="00001470">
                              <w:rPr>
                                <w:rFonts w:ascii="Arial" w:hAnsi="Arial" w:cs="Arial"/>
                                <w:sz w:val="16"/>
                                <w:szCs w:val="16"/>
                                <w:lang w:val="es-MX"/>
                              </w:rPr>
                              <w:t xml:space="preserve">6) </w:t>
                            </w:r>
                            <w:r w:rsidR="00F45376">
                              <w:rPr>
                                <w:rFonts w:ascii="Arial" w:hAnsi="Arial" w:cs="Arial"/>
                                <w:sz w:val="16"/>
                                <w:szCs w:val="16"/>
                                <w:lang w:val="es-MX"/>
                              </w:rPr>
                              <w:t xml:space="preserve"> </w:t>
                            </w:r>
                            <w:r w:rsidRPr="00001470">
                              <w:rPr>
                                <w:rFonts w:ascii="Arial" w:hAnsi="Arial" w:cs="Arial"/>
                                <w:sz w:val="16"/>
                                <w:szCs w:val="16"/>
                                <w:lang w:val="es-MX"/>
                              </w:rPr>
                              <w:t>Si así lo fue,</w:t>
                            </w:r>
                            <w:r>
                              <w:rPr>
                                <w:rFonts w:ascii="Arial" w:hAnsi="Arial" w:cs="Arial"/>
                                <w:sz w:val="16"/>
                                <w:szCs w:val="16"/>
                                <w:lang w:val="es-MX"/>
                              </w:rPr>
                              <w:t xml:space="preserve"> anote la fecha de fallecimiento</w:t>
                            </w:r>
                            <w:r>
                              <w:rPr>
                                <w:rFonts w:ascii="Arial" w:hAnsi="Arial" w:cs="Arial"/>
                                <w:sz w:val="16"/>
                                <w:szCs w:val="16"/>
                                <w:lang w:val="es-MX"/>
                              </w:rPr>
                              <w:tab/>
                            </w:r>
                            <w:r>
                              <w:rPr>
                                <w:rFonts w:ascii="Arial" w:hAnsi="Arial" w:cs="Arial"/>
                                <w:sz w:val="16"/>
                                <w:szCs w:val="16"/>
                                <w:lang w:val="es-MX"/>
                              </w:rPr>
                              <w:tab/>
                              <w:t xml:space="preserve">   </w:t>
                            </w:r>
                            <w:r w:rsidRPr="00001470">
                              <w:rPr>
                                <w:rFonts w:ascii="Arial" w:hAnsi="Arial" w:cs="Arial"/>
                                <w:sz w:val="16"/>
                                <w:szCs w:val="16"/>
                                <w:lang w:val="es-MX"/>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98E4" id="_x0000_t202" coordsize="21600,21600" o:spt="202" path="m,l,21600r21600,l21600,xe">
                <v:stroke joinstyle="miter"/>
                <v:path gradientshapeok="t" o:connecttype="rect"/>
              </v:shapetype>
              <v:shape id="Text Box 42" o:spid="_x0000_s1028" type="#_x0000_t202" style="position:absolute;margin-left:262.9pt;margin-top:91.4pt;width:286.25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19uQ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" filled="f" stroked="f">
                <v:textbox>
                  <w:txbxContent>
                    <w:p w14:paraId="04B7F391" w14:textId="6F5EAC32" w:rsidR="00F52E3D" w:rsidRPr="000105F7" w:rsidRDefault="00B459B6" w:rsidP="000C35C9">
                      <w:pPr>
                        <w:tabs>
                          <w:tab w:val="left" w:pos="270"/>
                        </w:tabs>
                        <w:spacing w:after="20"/>
                        <w:rPr>
                          <w:rFonts w:ascii="Arial" w:hAnsi="Arial" w:cs="Arial"/>
                          <w:sz w:val="16"/>
                          <w:szCs w:val="16"/>
                          <w:lang w:val="es-MX"/>
                        </w:rPr>
                      </w:pPr>
                      <w:r w:rsidRPr="002D1783">
                        <w:rPr>
                          <w:rFonts w:ascii="Arial" w:hAnsi="Arial" w:cs="Arial"/>
                          <w:sz w:val="16"/>
                          <w:szCs w:val="16"/>
                          <w:lang w:val="es-MX"/>
                        </w:rPr>
                        <w:t>1) ¿</w:t>
                      </w:r>
                      <w:r w:rsidR="00F52E3D" w:rsidRPr="00B459B6">
                        <w:rPr>
                          <w:rFonts w:ascii="Arial" w:hAnsi="Arial" w:cs="Arial"/>
                          <w:sz w:val="16"/>
                          <w:szCs w:val="16"/>
                          <w:lang w:val="es-MX"/>
                        </w:rPr>
                        <w:t xml:space="preserve">Le fueron recetados medicamentos?  </w:t>
                      </w:r>
                      <w:r w:rsidR="00F52E3D" w:rsidRPr="002D1783">
                        <w:rPr>
                          <w:rFonts w:ascii="Arial" w:hAnsi="Arial" w:cs="Arial"/>
                          <w:sz w:val="16"/>
                          <w:szCs w:val="16"/>
                          <w:lang w:val="es-MX"/>
                        </w:rPr>
                        <w:tab/>
                      </w:r>
                      <w:r w:rsidR="00F52E3D" w:rsidRPr="002D1783">
                        <w:rPr>
                          <w:rFonts w:ascii="Arial" w:hAnsi="Arial" w:cs="Arial"/>
                          <w:sz w:val="16"/>
                          <w:szCs w:val="16"/>
                          <w:lang w:val="es-MX"/>
                        </w:rPr>
                        <w:tab/>
                        <w:t xml:space="preserve">      [ ] Sí   [ ] No</w:t>
                      </w:r>
                    </w:p>
                    <w:p w14:paraId="2007C68A" w14:textId="08F2BABF" w:rsidR="00F52E3D" w:rsidRPr="00D1695E" w:rsidRDefault="00F52E3D" w:rsidP="000C35C9">
                      <w:pPr>
                        <w:spacing w:after="20"/>
                        <w:rPr>
                          <w:rFonts w:ascii="Arial" w:hAnsi="Arial" w:cs="Arial"/>
                          <w:sz w:val="16"/>
                          <w:szCs w:val="16"/>
                          <w:lang w:val="es-MX"/>
                        </w:rPr>
                      </w:pPr>
                      <w:r w:rsidRPr="00D1695E">
                        <w:rPr>
                          <w:rFonts w:ascii="Arial" w:hAnsi="Arial" w:cs="Arial"/>
                          <w:sz w:val="16"/>
                          <w:szCs w:val="16"/>
                          <w:lang w:val="es-MX"/>
                        </w:rPr>
                        <w:t>2)</w:t>
                      </w:r>
                      <w:r w:rsidR="00F45376">
                        <w:rPr>
                          <w:rFonts w:ascii="Arial" w:hAnsi="Arial" w:cs="Arial"/>
                          <w:sz w:val="16"/>
                          <w:szCs w:val="16"/>
                          <w:lang w:val="es-MX"/>
                        </w:rPr>
                        <w:t xml:space="preserve"> ¿</w:t>
                      </w:r>
                      <w:r w:rsidRPr="00D1695E">
                        <w:rPr>
                          <w:rFonts w:ascii="Arial" w:hAnsi="Arial" w:cs="Arial"/>
                          <w:sz w:val="16"/>
                          <w:szCs w:val="16"/>
                          <w:lang w:val="es-MX"/>
                        </w:rPr>
                        <w:t xml:space="preserve">El empleado perderá tiempo de su trabajo?     </w:t>
                      </w:r>
                      <w:r>
                        <w:rPr>
                          <w:rFonts w:ascii="Arial" w:hAnsi="Arial" w:cs="Arial"/>
                          <w:sz w:val="16"/>
                          <w:szCs w:val="16"/>
                          <w:lang w:val="es-MX"/>
                        </w:rPr>
                        <w:t xml:space="preserve">  </w:t>
                      </w:r>
                      <w:r>
                        <w:rPr>
                          <w:rFonts w:ascii="Arial" w:hAnsi="Arial" w:cs="Arial"/>
                          <w:sz w:val="16"/>
                          <w:szCs w:val="16"/>
                          <w:lang w:val="es-MX"/>
                        </w:rPr>
                        <w:tab/>
                        <w:t xml:space="preserve">      </w:t>
                      </w:r>
                      <w:r w:rsidRPr="00D1695E">
                        <w:rPr>
                          <w:rFonts w:ascii="Arial" w:hAnsi="Arial" w:cs="Arial"/>
                          <w:sz w:val="16"/>
                          <w:szCs w:val="16"/>
                          <w:lang w:val="es-MX"/>
                        </w:rPr>
                        <w:t xml:space="preserve">[ ] </w:t>
                      </w:r>
                      <w:r>
                        <w:rPr>
                          <w:rFonts w:ascii="Arial" w:hAnsi="Arial" w:cs="Arial"/>
                          <w:sz w:val="16"/>
                          <w:szCs w:val="16"/>
                          <w:lang w:val="es-MX"/>
                        </w:rPr>
                        <w:t>Sí</w:t>
                      </w:r>
                      <w:r w:rsidRPr="00D1695E">
                        <w:rPr>
                          <w:rFonts w:ascii="Arial" w:hAnsi="Arial" w:cs="Arial"/>
                          <w:sz w:val="16"/>
                          <w:szCs w:val="16"/>
                          <w:lang w:val="es-MX"/>
                        </w:rPr>
                        <w:t xml:space="preserve">   [ ] No</w:t>
                      </w:r>
                    </w:p>
                    <w:p w14:paraId="65584CD6" w14:textId="1BB5BEC9" w:rsidR="00F52E3D" w:rsidRPr="00D1695E" w:rsidRDefault="00F52E3D" w:rsidP="000C35C9">
                      <w:pPr>
                        <w:spacing w:after="20"/>
                        <w:rPr>
                          <w:rFonts w:ascii="Arial" w:hAnsi="Arial" w:cs="Arial"/>
                          <w:sz w:val="16"/>
                          <w:szCs w:val="16"/>
                          <w:lang w:val="es-MX"/>
                        </w:rPr>
                      </w:pPr>
                      <w:r w:rsidRPr="002D1783">
                        <w:rPr>
                          <w:rFonts w:ascii="Arial" w:hAnsi="Arial" w:cs="Arial"/>
                          <w:sz w:val="16"/>
                          <w:szCs w:val="16"/>
                          <w:lang w:val="es-MX"/>
                        </w:rPr>
                        <w:t xml:space="preserve">3) </w:t>
                      </w:r>
                      <w:r w:rsidR="00F45376">
                        <w:rPr>
                          <w:rFonts w:ascii="Arial" w:hAnsi="Arial" w:cs="Arial"/>
                          <w:sz w:val="16"/>
                          <w:szCs w:val="16"/>
                          <w:lang w:val="es-MX"/>
                        </w:rPr>
                        <w:t>¿</w:t>
                      </w:r>
                      <w:r w:rsidRPr="002D1783">
                        <w:rPr>
                          <w:rFonts w:ascii="Arial" w:hAnsi="Arial" w:cs="Arial"/>
                          <w:sz w:val="16"/>
                          <w:szCs w:val="16"/>
                          <w:lang w:val="es-MX"/>
                        </w:rPr>
                        <w:t xml:space="preserve">El empleado tuvo que ser ubicado en </w:t>
                      </w:r>
                      <w:r w:rsidRPr="00B459B6">
                        <w:rPr>
                          <w:rFonts w:ascii="Arial" w:hAnsi="Arial" w:cs="Arial"/>
                          <w:sz w:val="16"/>
                          <w:szCs w:val="16"/>
                          <w:lang w:val="es-MX"/>
                        </w:rPr>
                        <w:t>trabajo modificado</w:t>
                      </w:r>
                      <w:r w:rsidRPr="002D1783">
                        <w:rPr>
                          <w:rFonts w:ascii="Arial" w:hAnsi="Arial" w:cs="Arial"/>
                          <w:sz w:val="16"/>
                          <w:szCs w:val="16"/>
                          <w:lang w:val="es-MX"/>
                        </w:rPr>
                        <w:t xml:space="preserve">?   </w:t>
                      </w:r>
                      <w:r w:rsidR="00214C38">
                        <w:rPr>
                          <w:rFonts w:ascii="Arial" w:hAnsi="Arial" w:cs="Arial"/>
                          <w:sz w:val="16"/>
                          <w:szCs w:val="16"/>
                          <w:lang w:val="es-MX"/>
                        </w:rPr>
                        <w:t xml:space="preserve"> </w:t>
                      </w:r>
                      <w:r w:rsidRPr="002D1783">
                        <w:rPr>
                          <w:rFonts w:ascii="Arial" w:hAnsi="Arial" w:cs="Arial"/>
                          <w:sz w:val="16"/>
                          <w:szCs w:val="16"/>
                          <w:lang w:val="es-MX"/>
                        </w:rPr>
                        <w:t xml:space="preserve"> </w:t>
                      </w:r>
                      <w:proofErr w:type="gramStart"/>
                      <w:r w:rsidRPr="002D1783">
                        <w:rPr>
                          <w:rFonts w:ascii="Arial" w:hAnsi="Arial" w:cs="Arial"/>
                          <w:sz w:val="16"/>
                          <w:szCs w:val="16"/>
                          <w:lang w:val="es-MX"/>
                        </w:rPr>
                        <w:t>[ ]</w:t>
                      </w:r>
                      <w:proofErr w:type="gramEnd"/>
                      <w:r w:rsidRPr="002D1783">
                        <w:rPr>
                          <w:rFonts w:ascii="Arial" w:hAnsi="Arial" w:cs="Arial"/>
                          <w:sz w:val="16"/>
                          <w:szCs w:val="16"/>
                          <w:lang w:val="es-MX"/>
                        </w:rPr>
                        <w:t xml:space="preserve"> Sí   [ ] No</w:t>
                      </w:r>
                    </w:p>
                    <w:p w14:paraId="07888A22" w14:textId="09CBE408" w:rsidR="00F52E3D" w:rsidRPr="00B459B6" w:rsidRDefault="00F52E3D" w:rsidP="000C35C9">
                      <w:pPr>
                        <w:spacing w:after="20"/>
                        <w:rPr>
                          <w:rFonts w:ascii="Arial" w:hAnsi="Arial" w:cs="Arial"/>
                          <w:sz w:val="16"/>
                          <w:szCs w:val="16"/>
                          <w:lang w:val="es-US"/>
                        </w:rPr>
                      </w:pPr>
                      <w:r w:rsidRPr="002D1783">
                        <w:rPr>
                          <w:rFonts w:ascii="Arial" w:hAnsi="Arial" w:cs="Arial"/>
                          <w:sz w:val="16"/>
                          <w:szCs w:val="16"/>
                          <w:lang w:val="es-MX"/>
                        </w:rPr>
                        <w:t xml:space="preserve">4) </w:t>
                      </w:r>
                      <w:r w:rsidR="00F45376">
                        <w:rPr>
                          <w:rFonts w:ascii="Arial" w:hAnsi="Arial" w:cs="Arial"/>
                          <w:sz w:val="16"/>
                          <w:szCs w:val="16"/>
                          <w:lang w:val="es-MX"/>
                        </w:rPr>
                        <w:t>¿</w:t>
                      </w:r>
                      <w:r w:rsidRPr="002D1783">
                        <w:rPr>
                          <w:rFonts w:ascii="Arial" w:hAnsi="Arial" w:cs="Arial"/>
                          <w:sz w:val="16"/>
                          <w:szCs w:val="16"/>
                          <w:lang w:val="es-MX"/>
                        </w:rPr>
                        <w:t xml:space="preserve">El empleado tuvo que ser hospitalizado? </w:t>
                      </w:r>
                      <w:r w:rsidRPr="002D1783">
                        <w:rPr>
                          <w:rFonts w:ascii="Arial" w:hAnsi="Arial" w:cs="Arial"/>
                          <w:sz w:val="16"/>
                          <w:szCs w:val="16"/>
                          <w:lang w:val="es-MX"/>
                        </w:rPr>
                        <w:tab/>
                        <w:t xml:space="preserve">   </w:t>
                      </w:r>
                      <w:r w:rsidR="00F17065">
                        <w:rPr>
                          <w:rFonts w:ascii="Arial" w:hAnsi="Arial" w:cs="Arial"/>
                          <w:sz w:val="16"/>
                          <w:szCs w:val="16"/>
                          <w:lang w:val="es-MX"/>
                        </w:rPr>
                        <w:t xml:space="preserve">                </w:t>
                      </w:r>
                      <w:r w:rsidRPr="002D1783">
                        <w:rPr>
                          <w:rFonts w:ascii="Arial" w:hAnsi="Arial" w:cs="Arial"/>
                          <w:sz w:val="16"/>
                          <w:szCs w:val="16"/>
                          <w:lang w:val="es-MX"/>
                        </w:rPr>
                        <w:t xml:space="preserve">   </w:t>
                      </w:r>
                      <w:r w:rsidRPr="00B459B6">
                        <w:rPr>
                          <w:rFonts w:ascii="Arial" w:hAnsi="Arial" w:cs="Arial"/>
                          <w:sz w:val="16"/>
                          <w:szCs w:val="16"/>
                          <w:lang w:val="es-US"/>
                        </w:rPr>
                        <w:t>[ ] Sí   [ ] No</w:t>
                      </w:r>
                    </w:p>
                    <w:p w14:paraId="1C27EC68" w14:textId="5D054457" w:rsidR="00F52E3D" w:rsidRPr="00D1695E" w:rsidRDefault="00F52E3D" w:rsidP="000C35C9">
                      <w:pPr>
                        <w:spacing w:after="20"/>
                        <w:rPr>
                          <w:rFonts w:ascii="Arial" w:hAnsi="Arial" w:cs="Arial"/>
                          <w:sz w:val="16"/>
                          <w:szCs w:val="16"/>
                          <w:lang w:val="es-MX"/>
                        </w:rPr>
                      </w:pPr>
                      <w:r w:rsidRPr="00D1695E">
                        <w:rPr>
                          <w:rFonts w:ascii="Arial" w:hAnsi="Arial" w:cs="Arial"/>
                          <w:sz w:val="16"/>
                          <w:szCs w:val="16"/>
                          <w:lang w:val="es-MX"/>
                        </w:rPr>
                        <w:t xml:space="preserve">5) </w:t>
                      </w:r>
                      <w:r w:rsidR="00A013D9">
                        <w:rPr>
                          <w:rFonts w:ascii="Arial" w:hAnsi="Arial" w:cs="Arial"/>
                          <w:sz w:val="16"/>
                          <w:szCs w:val="16"/>
                          <w:lang w:val="es-MX"/>
                        </w:rPr>
                        <w:t>¿</w:t>
                      </w:r>
                      <w:r w:rsidRPr="00D1695E">
                        <w:rPr>
                          <w:rFonts w:ascii="Arial" w:hAnsi="Arial" w:cs="Arial"/>
                          <w:sz w:val="16"/>
                          <w:szCs w:val="16"/>
                          <w:lang w:val="es-MX"/>
                        </w:rPr>
                        <w:t xml:space="preserve">El incidente fue </w:t>
                      </w:r>
                      <w:r w:rsidR="008F6267" w:rsidRPr="002D1783">
                        <w:rPr>
                          <w:rFonts w:ascii="Arial" w:hAnsi="Arial" w:cs="Arial"/>
                          <w:sz w:val="16"/>
                          <w:szCs w:val="16"/>
                          <w:lang w:val="es-MX"/>
                        </w:rPr>
                        <w:t>mortal</w:t>
                      </w:r>
                      <w:r w:rsidRPr="00D1695E">
                        <w:rPr>
                          <w:rFonts w:ascii="Arial" w:hAnsi="Arial" w:cs="Arial"/>
                          <w:sz w:val="16"/>
                          <w:szCs w:val="16"/>
                          <w:lang w:val="es-MX"/>
                        </w:rPr>
                        <w:t xml:space="preserve">? </w:t>
                      </w:r>
                      <w:r w:rsidRPr="00D1695E">
                        <w:rPr>
                          <w:rFonts w:ascii="Arial" w:hAnsi="Arial" w:cs="Arial"/>
                          <w:sz w:val="16"/>
                          <w:szCs w:val="16"/>
                          <w:lang w:val="es-MX"/>
                        </w:rPr>
                        <w:tab/>
                      </w:r>
                      <w:r w:rsidRPr="00D1695E">
                        <w:rPr>
                          <w:rFonts w:ascii="Arial" w:hAnsi="Arial" w:cs="Arial"/>
                          <w:sz w:val="16"/>
                          <w:szCs w:val="16"/>
                          <w:lang w:val="es-MX"/>
                        </w:rPr>
                        <w:tab/>
                      </w:r>
                      <w:r w:rsidRPr="00D1695E">
                        <w:rPr>
                          <w:rFonts w:ascii="Arial" w:hAnsi="Arial" w:cs="Arial"/>
                          <w:sz w:val="16"/>
                          <w:szCs w:val="16"/>
                          <w:lang w:val="es-MX"/>
                        </w:rPr>
                        <w:tab/>
                      </w:r>
                      <w:r w:rsidRPr="00D1695E">
                        <w:rPr>
                          <w:rFonts w:ascii="Arial" w:hAnsi="Arial" w:cs="Arial"/>
                          <w:sz w:val="16"/>
                          <w:szCs w:val="16"/>
                          <w:lang w:val="es-MX"/>
                        </w:rPr>
                        <w:tab/>
                        <w:t xml:space="preserve">      [ ] </w:t>
                      </w:r>
                      <w:r>
                        <w:rPr>
                          <w:rFonts w:ascii="Arial" w:hAnsi="Arial" w:cs="Arial"/>
                          <w:sz w:val="16"/>
                          <w:szCs w:val="16"/>
                          <w:lang w:val="es-MX"/>
                        </w:rPr>
                        <w:t>Sí</w:t>
                      </w:r>
                      <w:r w:rsidRPr="00D1695E">
                        <w:rPr>
                          <w:rFonts w:ascii="Arial" w:hAnsi="Arial" w:cs="Arial"/>
                          <w:sz w:val="16"/>
                          <w:szCs w:val="16"/>
                          <w:lang w:val="es-MX"/>
                        </w:rPr>
                        <w:t xml:space="preserve">   [ ] No</w:t>
                      </w:r>
                    </w:p>
                    <w:p w14:paraId="42A51225" w14:textId="7A75EB32" w:rsidR="00F52E3D" w:rsidRPr="00001470" w:rsidRDefault="00F52E3D" w:rsidP="000C35C9">
                      <w:pPr>
                        <w:rPr>
                          <w:rFonts w:ascii="Arial" w:hAnsi="Arial" w:cs="Arial"/>
                          <w:sz w:val="16"/>
                          <w:szCs w:val="16"/>
                          <w:lang w:val="es-MX"/>
                        </w:rPr>
                      </w:pPr>
                      <w:r w:rsidRPr="00001470">
                        <w:rPr>
                          <w:rFonts w:ascii="Arial" w:hAnsi="Arial" w:cs="Arial"/>
                          <w:sz w:val="16"/>
                          <w:szCs w:val="16"/>
                          <w:lang w:val="es-MX"/>
                        </w:rPr>
                        <w:t xml:space="preserve">6) </w:t>
                      </w:r>
                      <w:r w:rsidR="00F45376">
                        <w:rPr>
                          <w:rFonts w:ascii="Arial" w:hAnsi="Arial" w:cs="Arial"/>
                          <w:sz w:val="16"/>
                          <w:szCs w:val="16"/>
                          <w:lang w:val="es-MX"/>
                        </w:rPr>
                        <w:t xml:space="preserve"> </w:t>
                      </w:r>
                      <w:r w:rsidRPr="00001470">
                        <w:rPr>
                          <w:rFonts w:ascii="Arial" w:hAnsi="Arial" w:cs="Arial"/>
                          <w:sz w:val="16"/>
                          <w:szCs w:val="16"/>
                          <w:lang w:val="es-MX"/>
                        </w:rPr>
                        <w:t>Si así lo fue,</w:t>
                      </w:r>
                      <w:r>
                        <w:rPr>
                          <w:rFonts w:ascii="Arial" w:hAnsi="Arial" w:cs="Arial"/>
                          <w:sz w:val="16"/>
                          <w:szCs w:val="16"/>
                          <w:lang w:val="es-MX"/>
                        </w:rPr>
                        <w:t xml:space="preserve"> anote la fecha de fallecimiento</w:t>
                      </w:r>
                      <w:r>
                        <w:rPr>
                          <w:rFonts w:ascii="Arial" w:hAnsi="Arial" w:cs="Arial"/>
                          <w:sz w:val="16"/>
                          <w:szCs w:val="16"/>
                          <w:lang w:val="es-MX"/>
                        </w:rPr>
                        <w:tab/>
                      </w:r>
                      <w:r>
                        <w:rPr>
                          <w:rFonts w:ascii="Arial" w:hAnsi="Arial" w:cs="Arial"/>
                          <w:sz w:val="16"/>
                          <w:szCs w:val="16"/>
                          <w:lang w:val="es-MX"/>
                        </w:rPr>
                        <w:tab/>
                        <w:t xml:space="preserve">   </w:t>
                      </w:r>
                      <w:r w:rsidRPr="00001470">
                        <w:rPr>
                          <w:rFonts w:ascii="Arial" w:hAnsi="Arial" w:cs="Arial"/>
                          <w:sz w:val="16"/>
                          <w:szCs w:val="16"/>
                          <w:lang w:val="es-MX"/>
                        </w:rPr>
                        <w:t>___/____/___</w:t>
                      </w:r>
                    </w:p>
                  </w:txbxContent>
                </v:textbox>
              </v:shape>
            </w:pict>
          </mc:Fallback>
        </mc:AlternateContent>
      </w:r>
      <w:r w:rsidR="000C35C9" w:rsidRPr="00D859E1">
        <w:rPr>
          <w:rFonts w:ascii="Arial" w:hAnsi="Arial" w:cs="Arial"/>
          <w:b/>
          <w:color w:val="FFFFFF"/>
          <w:sz w:val="18"/>
          <w:szCs w:val="18"/>
          <w:highlight w:val="black"/>
          <w:lang w:val="es-MX"/>
        </w:rPr>
        <w:t>PART</w:t>
      </w:r>
      <w:r w:rsidR="00D859E1" w:rsidRPr="00D859E1">
        <w:rPr>
          <w:rFonts w:ascii="Arial" w:hAnsi="Arial" w:cs="Arial"/>
          <w:b/>
          <w:color w:val="FFFFFF"/>
          <w:sz w:val="18"/>
          <w:szCs w:val="18"/>
          <w:highlight w:val="black"/>
          <w:lang w:val="es-MX"/>
        </w:rPr>
        <w:t>E</w:t>
      </w:r>
      <w:r w:rsidR="000C35C9" w:rsidRPr="00D859E1">
        <w:rPr>
          <w:rFonts w:ascii="Arial" w:hAnsi="Arial" w:cs="Arial"/>
          <w:b/>
          <w:color w:val="FFFFFF"/>
          <w:sz w:val="18"/>
          <w:szCs w:val="18"/>
          <w:highlight w:val="black"/>
          <w:lang w:val="es-MX"/>
        </w:rPr>
        <w:t xml:space="preserve"> I </w:t>
      </w:r>
      <w:r w:rsidR="00D859E1" w:rsidRPr="00D859E1">
        <w:rPr>
          <w:rFonts w:ascii="Arial" w:hAnsi="Arial" w:cs="Arial"/>
          <w:b/>
          <w:color w:val="FFFFFF"/>
          <w:sz w:val="18"/>
          <w:szCs w:val="18"/>
          <w:highlight w:val="black"/>
          <w:lang w:val="es-MX"/>
        </w:rPr>
        <w:t>–</w:t>
      </w:r>
      <w:r w:rsidR="000C35C9" w:rsidRPr="00D859E1">
        <w:rPr>
          <w:rFonts w:ascii="Arial" w:hAnsi="Arial" w:cs="Arial"/>
          <w:b/>
          <w:color w:val="FFFFFF"/>
          <w:sz w:val="18"/>
          <w:szCs w:val="18"/>
          <w:highlight w:val="black"/>
          <w:lang w:val="es-MX"/>
        </w:rPr>
        <w:t xml:space="preserve"> </w:t>
      </w:r>
      <w:r w:rsidR="00D859E1" w:rsidRPr="00D859E1">
        <w:rPr>
          <w:rFonts w:ascii="Arial" w:hAnsi="Arial" w:cs="Arial"/>
          <w:b/>
          <w:color w:val="FFFFFF"/>
          <w:sz w:val="18"/>
          <w:szCs w:val="18"/>
          <w:highlight w:val="black"/>
          <w:lang w:val="es-MX"/>
        </w:rPr>
        <w:t>LLENADA POR EL SUPERVISOR</w:t>
      </w:r>
      <w:r w:rsidR="000C35C9" w:rsidRPr="00D859E1">
        <w:rPr>
          <w:rFonts w:ascii="Arial" w:hAnsi="Arial" w:cs="Arial"/>
          <w:b/>
          <w:color w:val="FFFFFF"/>
          <w:sz w:val="18"/>
          <w:szCs w:val="18"/>
          <w:highlight w:val="black"/>
          <w:lang w:val="es-MX"/>
        </w:rPr>
        <w:t xml:space="preserve">  </w:t>
      </w:r>
    </w:p>
    <w:tbl>
      <w:tblPr>
        <w:tblpPr w:leftFromText="180" w:rightFromText="180" w:vertAnchor="text" w:horzAnchor="margin" w:tblpY="4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164"/>
        <w:gridCol w:w="3780"/>
      </w:tblGrid>
      <w:tr w:rsidR="000C35C9" w:rsidRPr="00F83F97" w14:paraId="03A3A9EC" w14:textId="77777777" w:rsidTr="005528ED">
        <w:trPr>
          <w:cantSplit/>
          <w:trHeight w:val="288"/>
        </w:trPr>
        <w:tc>
          <w:tcPr>
            <w:tcW w:w="3964" w:type="dxa"/>
            <w:vAlign w:val="center"/>
          </w:tcPr>
          <w:p w14:paraId="51AF0C88" w14:textId="51C032A0" w:rsidR="000C35C9" w:rsidRPr="006D2E82" w:rsidRDefault="005528ED" w:rsidP="00630607">
            <w:pPr>
              <w:rPr>
                <w:rFonts w:ascii="Arial" w:hAnsi="Arial" w:cs="Arial"/>
                <w:sz w:val="18"/>
                <w:szCs w:val="18"/>
              </w:rPr>
            </w:pPr>
            <w:proofErr w:type="spellStart"/>
            <w:r>
              <w:rPr>
                <w:rFonts w:ascii="Arial" w:hAnsi="Arial" w:cs="Arial"/>
                <w:sz w:val="18"/>
                <w:szCs w:val="18"/>
              </w:rPr>
              <w:t>Nombre</w:t>
            </w:r>
            <w:proofErr w:type="spellEnd"/>
            <w:r>
              <w:rPr>
                <w:rFonts w:ascii="Arial" w:hAnsi="Arial" w:cs="Arial"/>
                <w:sz w:val="18"/>
                <w:szCs w:val="18"/>
              </w:rPr>
              <w:t xml:space="preserve"> del </w:t>
            </w:r>
            <w:proofErr w:type="spellStart"/>
            <w:r>
              <w:rPr>
                <w:rFonts w:ascii="Arial" w:hAnsi="Arial" w:cs="Arial"/>
                <w:sz w:val="18"/>
                <w:szCs w:val="18"/>
              </w:rPr>
              <w:t>trabajador</w:t>
            </w:r>
            <w:proofErr w:type="spellEnd"/>
            <w:r w:rsidR="000C35C9" w:rsidRPr="006D2E82">
              <w:rPr>
                <w:rFonts w:ascii="Arial" w:hAnsi="Arial" w:cs="Arial"/>
                <w:sz w:val="18"/>
                <w:szCs w:val="18"/>
              </w:rPr>
              <w:t>:</w:t>
            </w:r>
          </w:p>
        </w:tc>
        <w:tc>
          <w:tcPr>
            <w:tcW w:w="3164" w:type="dxa"/>
            <w:vAlign w:val="center"/>
          </w:tcPr>
          <w:p w14:paraId="43809D04" w14:textId="27C087DC" w:rsidR="000C35C9" w:rsidRPr="006D2E82" w:rsidRDefault="005528ED" w:rsidP="00630607">
            <w:pPr>
              <w:rPr>
                <w:rFonts w:ascii="Arial" w:hAnsi="Arial" w:cs="Arial"/>
                <w:sz w:val="18"/>
                <w:szCs w:val="18"/>
              </w:rPr>
            </w:pPr>
            <w:proofErr w:type="spellStart"/>
            <w:r>
              <w:rPr>
                <w:rFonts w:ascii="Arial" w:hAnsi="Arial" w:cs="Arial"/>
                <w:sz w:val="18"/>
                <w:szCs w:val="18"/>
              </w:rPr>
              <w:t>Puesto</w:t>
            </w:r>
            <w:proofErr w:type="spellEnd"/>
            <w:r>
              <w:rPr>
                <w:rFonts w:ascii="Arial" w:hAnsi="Arial" w:cs="Arial"/>
                <w:sz w:val="18"/>
                <w:szCs w:val="18"/>
              </w:rPr>
              <w:t xml:space="preserve"> de </w:t>
            </w:r>
            <w:proofErr w:type="spellStart"/>
            <w:r>
              <w:rPr>
                <w:rFonts w:ascii="Arial" w:hAnsi="Arial" w:cs="Arial"/>
                <w:sz w:val="18"/>
                <w:szCs w:val="18"/>
              </w:rPr>
              <w:t>trabajo</w:t>
            </w:r>
            <w:proofErr w:type="spellEnd"/>
            <w:r w:rsidR="000C35C9" w:rsidRPr="006D2E82">
              <w:rPr>
                <w:rFonts w:ascii="Arial" w:hAnsi="Arial" w:cs="Arial"/>
                <w:sz w:val="18"/>
                <w:szCs w:val="18"/>
              </w:rPr>
              <w:t>:</w:t>
            </w:r>
          </w:p>
        </w:tc>
        <w:tc>
          <w:tcPr>
            <w:tcW w:w="3780" w:type="dxa"/>
            <w:vAlign w:val="center"/>
          </w:tcPr>
          <w:p w14:paraId="3814739A" w14:textId="12DE6454" w:rsidR="000C35C9" w:rsidRPr="00455453" w:rsidRDefault="00455453" w:rsidP="00630607">
            <w:pPr>
              <w:rPr>
                <w:rFonts w:ascii="Arial" w:hAnsi="Arial" w:cs="Arial"/>
                <w:sz w:val="12"/>
                <w:szCs w:val="12"/>
                <w:lang w:val="es-MX"/>
              </w:rPr>
            </w:pPr>
            <w:r w:rsidRPr="00B459B6">
              <w:rPr>
                <w:rFonts w:ascii="Arial" w:hAnsi="Arial" w:cs="Arial"/>
                <w:sz w:val="18"/>
                <w:szCs w:val="18"/>
                <w:lang w:val="es-MX"/>
              </w:rPr>
              <w:t>Inicio de turno</w:t>
            </w:r>
            <w:r w:rsidR="000C35C9" w:rsidRPr="002D1783">
              <w:rPr>
                <w:rFonts w:ascii="Arial" w:hAnsi="Arial" w:cs="Arial"/>
                <w:sz w:val="18"/>
                <w:szCs w:val="18"/>
                <w:lang w:val="es-MX"/>
              </w:rPr>
              <w:t>:</w:t>
            </w:r>
            <w:r w:rsidR="000C35C9" w:rsidRPr="00455453">
              <w:rPr>
                <w:rFonts w:ascii="Arial" w:hAnsi="Arial" w:cs="Arial"/>
                <w:sz w:val="18"/>
                <w:szCs w:val="18"/>
                <w:lang w:val="es-MX"/>
              </w:rPr>
              <w:t xml:space="preserve">                  </w:t>
            </w:r>
            <w:r>
              <w:rPr>
                <w:rFonts w:ascii="Arial" w:hAnsi="Arial" w:cs="Arial"/>
                <w:sz w:val="18"/>
                <w:szCs w:val="18"/>
                <w:lang w:val="es-MX"/>
              </w:rPr>
              <w:t xml:space="preserve"> </w:t>
            </w:r>
            <w:r w:rsidR="000C35C9" w:rsidRPr="00455453">
              <w:rPr>
                <w:rFonts w:ascii="Arial" w:hAnsi="Arial" w:cs="Arial"/>
                <w:sz w:val="14"/>
                <w:szCs w:val="14"/>
                <w:lang w:val="es-MX"/>
              </w:rPr>
              <w:t>AM / PM</w:t>
            </w:r>
            <w:r w:rsidR="000C35C9" w:rsidRPr="00455453">
              <w:rPr>
                <w:rFonts w:ascii="Arial" w:hAnsi="Arial" w:cs="Arial"/>
                <w:sz w:val="18"/>
                <w:szCs w:val="18"/>
                <w:lang w:val="es-MX"/>
              </w:rPr>
              <w:t xml:space="preserve"> </w:t>
            </w:r>
            <w:r w:rsidR="000C35C9" w:rsidRPr="00455453">
              <w:rPr>
                <w:rFonts w:ascii="Arial" w:hAnsi="Arial" w:cs="Arial"/>
                <w:sz w:val="12"/>
                <w:szCs w:val="12"/>
                <w:lang w:val="es-MX"/>
              </w:rPr>
              <w:t>(circ</w:t>
            </w:r>
            <w:r w:rsidR="00BC410A" w:rsidRPr="00455453">
              <w:rPr>
                <w:rFonts w:ascii="Arial" w:hAnsi="Arial" w:cs="Arial"/>
                <w:sz w:val="12"/>
                <w:szCs w:val="12"/>
                <w:lang w:val="es-MX"/>
              </w:rPr>
              <w:t>ular</w:t>
            </w:r>
            <w:r w:rsidR="000C35C9" w:rsidRPr="00455453">
              <w:rPr>
                <w:rFonts w:ascii="Arial" w:hAnsi="Arial" w:cs="Arial"/>
                <w:sz w:val="12"/>
                <w:szCs w:val="12"/>
                <w:lang w:val="es-MX"/>
              </w:rPr>
              <w:t>)</w:t>
            </w:r>
          </w:p>
        </w:tc>
      </w:tr>
      <w:tr w:rsidR="000C35C9" w:rsidRPr="00051AA3" w14:paraId="0B3DC94B" w14:textId="77777777" w:rsidTr="005528ED">
        <w:trPr>
          <w:cantSplit/>
          <w:trHeight w:val="288"/>
        </w:trPr>
        <w:tc>
          <w:tcPr>
            <w:tcW w:w="3964" w:type="dxa"/>
            <w:vAlign w:val="center"/>
          </w:tcPr>
          <w:p w14:paraId="38BA8772" w14:textId="6DAD3EF6" w:rsidR="000C35C9" w:rsidRPr="006D2E82" w:rsidRDefault="005528ED" w:rsidP="00630607">
            <w:pPr>
              <w:rPr>
                <w:rFonts w:ascii="Arial" w:hAnsi="Arial" w:cs="Arial"/>
                <w:sz w:val="18"/>
                <w:szCs w:val="18"/>
              </w:rPr>
            </w:pPr>
            <w:proofErr w:type="spellStart"/>
            <w:r>
              <w:rPr>
                <w:rFonts w:ascii="Arial" w:hAnsi="Arial" w:cs="Arial"/>
                <w:sz w:val="18"/>
                <w:szCs w:val="18"/>
              </w:rPr>
              <w:t>Fecha</w:t>
            </w:r>
            <w:proofErr w:type="spellEnd"/>
            <w:r>
              <w:rPr>
                <w:rFonts w:ascii="Arial" w:hAnsi="Arial" w:cs="Arial"/>
                <w:sz w:val="18"/>
                <w:szCs w:val="18"/>
              </w:rPr>
              <w:t xml:space="preserve"> del </w:t>
            </w:r>
            <w:proofErr w:type="spellStart"/>
            <w:r>
              <w:rPr>
                <w:rFonts w:ascii="Arial" w:hAnsi="Arial" w:cs="Arial"/>
                <w:sz w:val="18"/>
                <w:szCs w:val="18"/>
              </w:rPr>
              <w:t>incidente</w:t>
            </w:r>
            <w:proofErr w:type="spellEnd"/>
            <w:r w:rsidR="000C35C9" w:rsidRPr="006D2E82">
              <w:rPr>
                <w:rFonts w:ascii="Arial" w:hAnsi="Arial" w:cs="Arial"/>
                <w:sz w:val="18"/>
                <w:szCs w:val="18"/>
              </w:rPr>
              <w:t>:</w:t>
            </w:r>
          </w:p>
        </w:tc>
        <w:tc>
          <w:tcPr>
            <w:tcW w:w="3164" w:type="dxa"/>
            <w:vAlign w:val="center"/>
          </w:tcPr>
          <w:p w14:paraId="66EAE98B" w14:textId="23A9A160" w:rsidR="000C35C9" w:rsidRPr="005528ED" w:rsidRDefault="005528ED" w:rsidP="00630607">
            <w:pPr>
              <w:rPr>
                <w:rFonts w:ascii="Arial" w:hAnsi="Arial" w:cs="Arial"/>
                <w:sz w:val="18"/>
                <w:szCs w:val="18"/>
                <w:lang w:val="es-MX"/>
              </w:rPr>
            </w:pPr>
            <w:r w:rsidRPr="005528ED">
              <w:rPr>
                <w:rFonts w:ascii="Arial" w:hAnsi="Arial" w:cs="Arial"/>
                <w:sz w:val="18"/>
                <w:szCs w:val="18"/>
                <w:lang w:val="es-MX"/>
              </w:rPr>
              <w:t>Hora del incidente</w:t>
            </w:r>
            <w:r w:rsidR="000C35C9" w:rsidRPr="005528ED">
              <w:rPr>
                <w:rFonts w:ascii="Arial" w:hAnsi="Arial" w:cs="Arial"/>
                <w:sz w:val="18"/>
                <w:szCs w:val="18"/>
                <w:lang w:val="es-MX"/>
              </w:rPr>
              <w:t xml:space="preserve">:    </w:t>
            </w:r>
            <w:r>
              <w:rPr>
                <w:rFonts w:ascii="Arial" w:hAnsi="Arial" w:cs="Arial"/>
                <w:sz w:val="18"/>
                <w:szCs w:val="18"/>
                <w:lang w:val="es-MX"/>
              </w:rPr>
              <w:t xml:space="preserve">   </w:t>
            </w:r>
            <w:r w:rsidR="000C35C9" w:rsidRPr="005528ED">
              <w:rPr>
                <w:rFonts w:ascii="Arial" w:hAnsi="Arial" w:cs="Arial"/>
                <w:sz w:val="14"/>
                <w:szCs w:val="14"/>
                <w:lang w:val="es-MX"/>
              </w:rPr>
              <w:t>AM / PM</w:t>
            </w:r>
            <w:r>
              <w:rPr>
                <w:rFonts w:ascii="Arial" w:hAnsi="Arial" w:cs="Arial"/>
                <w:sz w:val="18"/>
                <w:szCs w:val="18"/>
                <w:lang w:val="es-MX"/>
              </w:rPr>
              <w:t xml:space="preserve"> </w:t>
            </w:r>
            <w:r w:rsidR="000C35C9" w:rsidRPr="005528ED">
              <w:rPr>
                <w:rFonts w:ascii="Arial" w:hAnsi="Arial" w:cs="Arial"/>
                <w:sz w:val="12"/>
                <w:szCs w:val="12"/>
                <w:lang w:val="es-MX"/>
              </w:rPr>
              <w:t>(</w:t>
            </w:r>
            <w:r>
              <w:rPr>
                <w:rFonts w:ascii="Arial" w:hAnsi="Arial" w:cs="Arial"/>
                <w:sz w:val="12"/>
                <w:szCs w:val="12"/>
                <w:lang w:val="es-MX"/>
              </w:rPr>
              <w:t>circular</w:t>
            </w:r>
            <w:r w:rsidR="000C35C9" w:rsidRPr="005528ED">
              <w:rPr>
                <w:rFonts w:ascii="Arial" w:hAnsi="Arial" w:cs="Arial"/>
                <w:sz w:val="12"/>
                <w:szCs w:val="12"/>
                <w:lang w:val="es-MX"/>
              </w:rPr>
              <w:t>)</w:t>
            </w:r>
          </w:p>
        </w:tc>
        <w:tc>
          <w:tcPr>
            <w:tcW w:w="3780" w:type="dxa"/>
            <w:vAlign w:val="center"/>
          </w:tcPr>
          <w:p w14:paraId="5D0E5E20" w14:textId="0DB6CDE2" w:rsidR="000C35C9" w:rsidRPr="00B459B6" w:rsidRDefault="00051AA3" w:rsidP="00630607">
            <w:pPr>
              <w:rPr>
                <w:rFonts w:ascii="Arial" w:hAnsi="Arial" w:cs="Arial"/>
                <w:sz w:val="18"/>
                <w:szCs w:val="18"/>
                <w:lang w:val="es-US"/>
              </w:rPr>
            </w:pPr>
            <w:r w:rsidRPr="0082532E">
              <w:rPr>
                <w:rFonts w:ascii="Arial" w:hAnsi="Arial" w:cs="Arial"/>
                <w:sz w:val="18"/>
                <w:szCs w:val="18"/>
                <w:lang w:val="es-US"/>
              </w:rPr>
              <w:t xml:space="preserve">Reportado al </w:t>
            </w:r>
            <w:r w:rsidR="00B459B6" w:rsidRPr="0082532E">
              <w:rPr>
                <w:rFonts w:ascii="Arial" w:hAnsi="Arial" w:cs="Arial"/>
                <w:sz w:val="18"/>
                <w:szCs w:val="18"/>
                <w:lang w:val="es-US"/>
              </w:rPr>
              <w:t>empleador:</w:t>
            </w:r>
            <w:r w:rsidR="000C35C9" w:rsidRPr="00B459B6">
              <w:rPr>
                <w:rFonts w:ascii="Arial" w:hAnsi="Arial" w:cs="Arial"/>
                <w:sz w:val="18"/>
                <w:szCs w:val="18"/>
                <w:lang w:val="es-US"/>
              </w:rPr>
              <w:t xml:space="preserve">  _____/_____/_____</w:t>
            </w:r>
          </w:p>
        </w:tc>
      </w:tr>
      <w:tr w:rsidR="000C35C9" w:rsidRPr="006D2E82" w14:paraId="3CCBE63A" w14:textId="77777777" w:rsidTr="005528ED">
        <w:trPr>
          <w:cantSplit/>
          <w:trHeight w:val="290"/>
        </w:trPr>
        <w:tc>
          <w:tcPr>
            <w:tcW w:w="3964" w:type="dxa"/>
            <w:vMerge w:val="restart"/>
          </w:tcPr>
          <w:p w14:paraId="5C6009A7" w14:textId="3E18E11C" w:rsidR="000C35C9" w:rsidRPr="00B459B6" w:rsidRDefault="005528ED" w:rsidP="00630607">
            <w:pPr>
              <w:rPr>
                <w:rFonts w:ascii="Arial" w:hAnsi="Arial" w:cs="Arial"/>
                <w:sz w:val="18"/>
                <w:szCs w:val="18"/>
                <w:lang w:val="es-US"/>
              </w:rPr>
            </w:pPr>
            <w:r w:rsidRPr="00B459B6">
              <w:rPr>
                <w:rFonts w:ascii="Arial" w:hAnsi="Arial" w:cs="Arial"/>
                <w:sz w:val="18"/>
                <w:szCs w:val="18"/>
                <w:lang w:val="es-US"/>
              </w:rPr>
              <w:t xml:space="preserve">Dirección </w:t>
            </w:r>
            <w:r w:rsidR="00423467">
              <w:rPr>
                <w:rFonts w:ascii="Arial" w:hAnsi="Arial" w:cs="Arial"/>
                <w:sz w:val="18"/>
                <w:szCs w:val="18"/>
                <w:lang w:val="es-US"/>
              </w:rPr>
              <w:t>particular</w:t>
            </w:r>
            <w:r w:rsidR="0082532E">
              <w:rPr>
                <w:rFonts w:ascii="Arial" w:hAnsi="Arial" w:cs="Arial"/>
                <w:sz w:val="18"/>
                <w:szCs w:val="18"/>
                <w:lang w:val="es-US"/>
              </w:rPr>
              <w:t xml:space="preserve">/postal </w:t>
            </w:r>
            <w:r w:rsidR="00051AA3" w:rsidRPr="00B459B6">
              <w:rPr>
                <w:rFonts w:ascii="Arial" w:hAnsi="Arial" w:cs="Arial"/>
                <w:sz w:val="18"/>
                <w:szCs w:val="18"/>
                <w:lang w:val="es-US"/>
              </w:rPr>
              <w:t>del</w:t>
            </w:r>
            <w:r w:rsidR="0082532E">
              <w:rPr>
                <w:rFonts w:ascii="Arial" w:hAnsi="Arial" w:cs="Arial"/>
                <w:sz w:val="18"/>
                <w:szCs w:val="18"/>
                <w:lang w:val="es-US"/>
              </w:rPr>
              <w:t xml:space="preserve"> trabajador</w:t>
            </w:r>
            <w:r w:rsidR="000C35C9" w:rsidRPr="00B459B6">
              <w:rPr>
                <w:rFonts w:ascii="Arial" w:hAnsi="Arial" w:cs="Arial"/>
                <w:sz w:val="18"/>
                <w:szCs w:val="18"/>
                <w:lang w:val="es-US"/>
              </w:rPr>
              <w:t>:</w:t>
            </w:r>
          </w:p>
        </w:tc>
        <w:tc>
          <w:tcPr>
            <w:tcW w:w="3164" w:type="dxa"/>
            <w:vAlign w:val="center"/>
          </w:tcPr>
          <w:p w14:paraId="6B5F297A" w14:textId="2750900B" w:rsidR="000C35C9" w:rsidRPr="006D2E82" w:rsidRDefault="005528ED" w:rsidP="00630607">
            <w:pPr>
              <w:rPr>
                <w:rFonts w:ascii="Arial" w:hAnsi="Arial" w:cs="Arial"/>
                <w:sz w:val="18"/>
                <w:szCs w:val="18"/>
              </w:rPr>
            </w:pPr>
            <w:proofErr w:type="spellStart"/>
            <w:r>
              <w:rPr>
                <w:rFonts w:ascii="Arial" w:hAnsi="Arial" w:cs="Arial"/>
                <w:sz w:val="18"/>
                <w:szCs w:val="18"/>
              </w:rPr>
              <w:t>Teléfono</w:t>
            </w:r>
            <w:proofErr w:type="spellEnd"/>
            <w:r>
              <w:rPr>
                <w:rFonts w:ascii="Arial" w:hAnsi="Arial" w:cs="Arial"/>
                <w:sz w:val="18"/>
                <w:szCs w:val="18"/>
              </w:rPr>
              <w:t xml:space="preserve"> de casa</w:t>
            </w:r>
            <w:r w:rsidR="000C35C9" w:rsidRPr="006D2E82">
              <w:rPr>
                <w:rFonts w:ascii="Arial" w:hAnsi="Arial" w:cs="Arial"/>
                <w:sz w:val="18"/>
                <w:szCs w:val="18"/>
              </w:rPr>
              <w:t>:</w:t>
            </w:r>
            <w:r w:rsidR="000C35C9">
              <w:rPr>
                <w:rFonts w:ascii="Arial" w:hAnsi="Arial" w:cs="Arial"/>
                <w:sz w:val="18"/>
                <w:szCs w:val="18"/>
              </w:rPr>
              <w:t xml:space="preserve"> (        )</w:t>
            </w:r>
          </w:p>
        </w:tc>
        <w:tc>
          <w:tcPr>
            <w:tcW w:w="3780" w:type="dxa"/>
            <w:vAlign w:val="center"/>
          </w:tcPr>
          <w:p w14:paraId="3CC7170B" w14:textId="20F401DF" w:rsidR="000C35C9" w:rsidRPr="006D2E82" w:rsidRDefault="00455453" w:rsidP="00630607">
            <w:pPr>
              <w:spacing w:after="80" w:line="180" w:lineRule="atLeast"/>
              <w:rPr>
                <w:rFonts w:ascii="Arial" w:hAnsi="Arial" w:cs="Arial"/>
                <w:sz w:val="18"/>
                <w:szCs w:val="18"/>
              </w:rPr>
            </w:pPr>
            <w:proofErr w:type="spellStart"/>
            <w:r>
              <w:rPr>
                <w:rFonts w:ascii="Arial" w:hAnsi="Arial" w:cs="Arial"/>
                <w:sz w:val="18"/>
                <w:szCs w:val="18"/>
              </w:rPr>
              <w:t>Género</w:t>
            </w:r>
            <w:proofErr w:type="spellEnd"/>
            <w:r w:rsidR="000C35C9">
              <w:rPr>
                <w:rFonts w:ascii="Arial" w:hAnsi="Arial" w:cs="Arial"/>
                <w:sz w:val="18"/>
                <w:szCs w:val="18"/>
              </w:rPr>
              <w:t xml:space="preserve">:  </w:t>
            </w:r>
            <w:r w:rsidR="000C35C9" w:rsidRPr="006D2E82">
              <w:rPr>
                <w:rFonts w:ascii="Arial" w:hAnsi="Arial" w:cs="Arial"/>
                <w:sz w:val="18"/>
                <w:szCs w:val="18"/>
              </w:rPr>
              <w:t xml:space="preserve">[ ] </w:t>
            </w:r>
            <w:proofErr w:type="spellStart"/>
            <w:r>
              <w:rPr>
                <w:rFonts w:ascii="Arial" w:hAnsi="Arial" w:cs="Arial"/>
                <w:sz w:val="18"/>
                <w:szCs w:val="18"/>
              </w:rPr>
              <w:t>Masculino</w:t>
            </w:r>
            <w:proofErr w:type="spellEnd"/>
            <w:r w:rsidR="000C35C9" w:rsidRPr="006D2E82">
              <w:rPr>
                <w:rFonts w:ascii="Arial" w:hAnsi="Arial" w:cs="Arial"/>
                <w:sz w:val="18"/>
                <w:szCs w:val="18"/>
              </w:rPr>
              <w:t xml:space="preserve">   [ ] </w:t>
            </w:r>
            <w:proofErr w:type="spellStart"/>
            <w:r>
              <w:rPr>
                <w:rFonts w:ascii="Arial" w:hAnsi="Arial" w:cs="Arial"/>
                <w:sz w:val="18"/>
                <w:szCs w:val="18"/>
              </w:rPr>
              <w:t>Femenino</w:t>
            </w:r>
            <w:proofErr w:type="spellEnd"/>
            <w:r w:rsidR="000C35C9" w:rsidRPr="006D2E82">
              <w:rPr>
                <w:rFonts w:ascii="Arial" w:hAnsi="Arial" w:cs="Arial"/>
                <w:sz w:val="18"/>
                <w:szCs w:val="18"/>
              </w:rPr>
              <w:t xml:space="preserve"> </w:t>
            </w:r>
          </w:p>
        </w:tc>
      </w:tr>
      <w:tr w:rsidR="000C35C9" w:rsidRPr="00F83F97" w14:paraId="234B6A3C" w14:textId="77777777" w:rsidTr="005528ED">
        <w:trPr>
          <w:cantSplit/>
          <w:trHeight w:val="288"/>
        </w:trPr>
        <w:tc>
          <w:tcPr>
            <w:tcW w:w="3964" w:type="dxa"/>
            <w:vMerge/>
            <w:vAlign w:val="center"/>
          </w:tcPr>
          <w:p w14:paraId="754C01C1" w14:textId="77777777" w:rsidR="000C35C9" w:rsidRPr="006D2E82" w:rsidRDefault="000C35C9" w:rsidP="00630607">
            <w:pPr>
              <w:rPr>
                <w:rFonts w:ascii="Arial" w:hAnsi="Arial" w:cs="Arial"/>
                <w:sz w:val="20"/>
              </w:rPr>
            </w:pPr>
          </w:p>
        </w:tc>
        <w:tc>
          <w:tcPr>
            <w:tcW w:w="3164" w:type="dxa"/>
            <w:vAlign w:val="center"/>
          </w:tcPr>
          <w:p w14:paraId="7FEC3C46" w14:textId="587204F2" w:rsidR="000C35C9" w:rsidRPr="006D2E82" w:rsidRDefault="005528ED" w:rsidP="00630607">
            <w:pPr>
              <w:rPr>
                <w:rFonts w:ascii="Arial" w:hAnsi="Arial" w:cs="Arial"/>
                <w:sz w:val="18"/>
                <w:szCs w:val="18"/>
              </w:rPr>
            </w:pPr>
            <w:proofErr w:type="spellStart"/>
            <w:r>
              <w:rPr>
                <w:rFonts w:ascii="Arial" w:hAnsi="Arial" w:cs="Arial"/>
                <w:sz w:val="18"/>
                <w:szCs w:val="18"/>
              </w:rPr>
              <w:t>Fecha</w:t>
            </w:r>
            <w:proofErr w:type="spellEnd"/>
            <w:r>
              <w:rPr>
                <w:rFonts w:ascii="Arial" w:hAnsi="Arial" w:cs="Arial"/>
                <w:sz w:val="18"/>
                <w:szCs w:val="18"/>
              </w:rPr>
              <w:t xml:space="preserve"> de </w:t>
            </w:r>
            <w:proofErr w:type="spellStart"/>
            <w:r>
              <w:rPr>
                <w:rFonts w:ascii="Arial" w:hAnsi="Arial" w:cs="Arial"/>
                <w:sz w:val="18"/>
                <w:szCs w:val="18"/>
              </w:rPr>
              <w:t>contratación</w:t>
            </w:r>
            <w:proofErr w:type="spellEnd"/>
            <w:r w:rsidR="000C35C9" w:rsidRPr="006D2E82">
              <w:rPr>
                <w:rFonts w:ascii="Arial" w:hAnsi="Arial" w:cs="Arial"/>
                <w:sz w:val="18"/>
                <w:szCs w:val="18"/>
              </w:rPr>
              <w:t>:</w:t>
            </w:r>
            <w:r w:rsidR="000C35C9">
              <w:rPr>
                <w:rFonts w:ascii="Arial" w:hAnsi="Arial" w:cs="Arial"/>
                <w:sz w:val="18"/>
                <w:szCs w:val="18"/>
              </w:rPr>
              <w:t xml:space="preserve">  ___/___/___</w:t>
            </w:r>
          </w:p>
        </w:tc>
        <w:tc>
          <w:tcPr>
            <w:tcW w:w="3780" w:type="dxa"/>
            <w:vMerge w:val="restart"/>
          </w:tcPr>
          <w:p w14:paraId="24D150AD" w14:textId="77777777" w:rsidR="000C35C9" w:rsidRPr="0040390E" w:rsidRDefault="000C35C9" w:rsidP="00630607">
            <w:pPr>
              <w:rPr>
                <w:rFonts w:ascii="Arial" w:hAnsi="Arial" w:cs="Arial"/>
                <w:sz w:val="2"/>
                <w:szCs w:val="2"/>
                <w:lang w:val="es-MX"/>
              </w:rPr>
            </w:pPr>
          </w:p>
          <w:p w14:paraId="0D10D172" w14:textId="77777777" w:rsidR="000C35C9" w:rsidRPr="0040390E" w:rsidRDefault="000C35C9" w:rsidP="00630607">
            <w:pPr>
              <w:rPr>
                <w:rFonts w:ascii="Arial" w:hAnsi="Arial" w:cs="Arial"/>
                <w:sz w:val="2"/>
                <w:szCs w:val="2"/>
                <w:lang w:val="es-MX"/>
              </w:rPr>
            </w:pPr>
          </w:p>
          <w:p w14:paraId="593FB8A9" w14:textId="77777777" w:rsidR="000C35C9" w:rsidRPr="0040390E" w:rsidRDefault="000C35C9" w:rsidP="00630607">
            <w:pPr>
              <w:rPr>
                <w:rFonts w:ascii="Arial" w:hAnsi="Arial" w:cs="Arial"/>
                <w:sz w:val="2"/>
                <w:szCs w:val="2"/>
                <w:lang w:val="es-MX"/>
              </w:rPr>
            </w:pPr>
          </w:p>
          <w:p w14:paraId="7C9C18B6" w14:textId="72325D8A" w:rsidR="000C35C9" w:rsidRPr="002D1783" w:rsidRDefault="00455453" w:rsidP="00630607">
            <w:pPr>
              <w:rPr>
                <w:rFonts w:ascii="Arial" w:hAnsi="Arial" w:cs="Arial"/>
                <w:sz w:val="18"/>
                <w:szCs w:val="18"/>
                <w:lang w:val="es-MX"/>
              </w:rPr>
            </w:pPr>
            <w:r w:rsidRPr="00B459B6">
              <w:rPr>
                <w:rFonts w:ascii="Arial" w:hAnsi="Arial" w:cs="Arial"/>
                <w:sz w:val="18"/>
                <w:szCs w:val="18"/>
                <w:lang w:val="es-MX"/>
              </w:rPr>
              <w:t>Último día completo trabajado</w:t>
            </w:r>
            <w:r w:rsidR="000C35C9" w:rsidRPr="002D1783">
              <w:rPr>
                <w:rFonts w:ascii="Arial" w:hAnsi="Arial" w:cs="Arial"/>
                <w:sz w:val="18"/>
                <w:szCs w:val="18"/>
                <w:lang w:val="es-MX"/>
              </w:rPr>
              <w:t>:  ___/___/___</w:t>
            </w:r>
          </w:p>
          <w:p w14:paraId="0B6CFED9" w14:textId="77777777" w:rsidR="000C35C9" w:rsidRPr="002D1783" w:rsidRDefault="000C35C9" w:rsidP="00630607">
            <w:pPr>
              <w:rPr>
                <w:rFonts w:ascii="Arial" w:hAnsi="Arial" w:cs="Arial"/>
                <w:sz w:val="6"/>
                <w:szCs w:val="6"/>
                <w:lang w:val="es-MX"/>
              </w:rPr>
            </w:pPr>
          </w:p>
          <w:p w14:paraId="6F7980B4" w14:textId="5155632F" w:rsidR="000C35C9" w:rsidRPr="00AD27D3" w:rsidRDefault="008E31C2" w:rsidP="00630607">
            <w:pPr>
              <w:rPr>
                <w:rFonts w:ascii="Arial" w:hAnsi="Arial" w:cs="Arial"/>
                <w:sz w:val="18"/>
                <w:szCs w:val="18"/>
                <w:lang w:val="es-MX"/>
              </w:rPr>
            </w:pPr>
            <w:r w:rsidRPr="00B459B6">
              <w:rPr>
                <w:rFonts w:ascii="Arial" w:hAnsi="Arial" w:cs="Arial"/>
                <w:sz w:val="18"/>
                <w:szCs w:val="18"/>
                <w:lang w:val="es-MX"/>
              </w:rPr>
              <w:t>T</w:t>
            </w:r>
            <w:r w:rsidR="00455453" w:rsidRPr="00B459B6">
              <w:rPr>
                <w:rFonts w:ascii="Arial" w:hAnsi="Arial" w:cs="Arial"/>
                <w:sz w:val="18"/>
                <w:szCs w:val="18"/>
                <w:lang w:val="es-MX"/>
              </w:rPr>
              <w:t>urno</w:t>
            </w:r>
            <w:r w:rsidR="000C35C9" w:rsidRPr="002D1783">
              <w:rPr>
                <w:rFonts w:ascii="Arial" w:hAnsi="Arial" w:cs="Arial"/>
                <w:sz w:val="18"/>
                <w:szCs w:val="18"/>
                <w:lang w:val="es-MX"/>
              </w:rPr>
              <w:t xml:space="preserve"> </w:t>
            </w:r>
            <w:r w:rsidR="000C35C9" w:rsidRPr="002D1783">
              <w:rPr>
                <w:rFonts w:ascii="Arial" w:hAnsi="Arial" w:cs="Arial"/>
                <w:sz w:val="12"/>
                <w:szCs w:val="12"/>
                <w:lang w:val="es-MX"/>
              </w:rPr>
              <w:t>(</w:t>
            </w:r>
            <w:r w:rsidR="00455453" w:rsidRPr="002D1783">
              <w:rPr>
                <w:rFonts w:ascii="Arial" w:hAnsi="Arial" w:cs="Arial"/>
                <w:sz w:val="12"/>
                <w:szCs w:val="12"/>
                <w:lang w:val="es-MX"/>
              </w:rPr>
              <w:t>circ</w:t>
            </w:r>
            <w:r w:rsidR="00455453" w:rsidRPr="00AD27D3">
              <w:rPr>
                <w:rFonts w:ascii="Arial" w:hAnsi="Arial" w:cs="Arial"/>
                <w:sz w:val="12"/>
                <w:szCs w:val="12"/>
                <w:lang w:val="es-MX"/>
              </w:rPr>
              <w:t>ular</w:t>
            </w:r>
            <w:r w:rsidR="000C35C9" w:rsidRPr="00AD27D3">
              <w:rPr>
                <w:rFonts w:ascii="Arial" w:hAnsi="Arial" w:cs="Arial"/>
                <w:sz w:val="12"/>
                <w:szCs w:val="12"/>
                <w:lang w:val="es-MX"/>
              </w:rPr>
              <w:t>)</w:t>
            </w:r>
            <w:r w:rsidR="000C35C9" w:rsidRPr="00AD27D3">
              <w:rPr>
                <w:rFonts w:ascii="Arial" w:hAnsi="Arial" w:cs="Arial"/>
                <w:sz w:val="18"/>
                <w:szCs w:val="18"/>
                <w:lang w:val="es-MX"/>
              </w:rPr>
              <w:t xml:space="preserve">:     </w:t>
            </w:r>
            <w:r w:rsidR="00455453" w:rsidRPr="00AD27D3">
              <w:rPr>
                <w:rFonts w:ascii="Arial" w:hAnsi="Arial" w:cs="Arial"/>
                <w:sz w:val="18"/>
                <w:szCs w:val="18"/>
                <w:lang w:val="es-MX"/>
              </w:rPr>
              <w:t xml:space="preserve"> </w:t>
            </w:r>
            <w:r w:rsidR="00AD27D3" w:rsidRPr="00AD27D3">
              <w:rPr>
                <w:rFonts w:ascii="Arial" w:hAnsi="Arial" w:cs="Arial"/>
                <w:sz w:val="14"/>
                <w:szCs w:val="14"/>
                <w:lang w:val="es-MX"/>
              </w:rPr>
              <w:t>Día</w:t>
            </w:r>
            <w:r w:rsidR="000C35C9" w:rsidRPr="00AD27D3">
              <w:rPr>
                <w:rFonts w:ascii="Arial" w:hAnsi="Arial" w:cs="Arial"/>
                <w:sz w:val="14"/>
                <w:szCs w:val="14"/>
                <w:lang w:val="es-MX"/>
              </w:rPr>
              <w:t xml:space="preserve">   </w:t>
            </w:r>
            <w:r w:rsidR="00AD27D3">
              <w:rPr>
                <w:rFonts w:ascii="Arial" w:hAnsi="Arial" w:cs="Arial"/>
                <w:sz w:val="14"/>
                <w:szCs w:val="14"/>
                <w:lang w:val="es-MX"/>
              </w:rPr>
              <w:t>Tarde</w:t>
            </w:r>
            <w:r w:rsidR="000C35C9" w:rsidRPr="00AD27D3">
              <w:rPr>
                <w:rFonts w:ascii="Arial" w:hAnsi="Arial" w:cs="Arial"/>
                <w:sz w:val="14"/>
                <w:szCs w:val="14"/>
                <w:lang w:val="es-MX"/>
              </w:rPr>
              <w:t xml:space="preserve">   N</w:t>
            </w:r>
            <w:r w:rsidR="00AD27D3">
              <w:rPr>
                <w:rFonts w:ascii="Arial" w:hAnsi="Arial" w:cs="Arial"/>
                <w:sz w:val="14"/>
                <w:szCs w:val="14"/>
                <w:lang w:val="es-MX"/>
              </w:rPr>
              <w:t>oche</w:t>
            </w:r>
          </w:p>
        </w:tc>
      </w:tr>
      <w:tr w:rsidR="000C35C9" w:rsidRPr="006D2E82" w14:paraId="45AAE58E" w14:textId="77777777" w:rsidTr="005528ED">
        <w:trPr>
          <w:cantSplit/>
          <w:trHeight w:val="288"/>
        </w:trPr>
        <w:tc>
          <w:tcPr>
            <w:tcW w:w="3964" w:type="dxa"/>
            <w:vMerge/>
            <w:vAlign w:val="center"/>
          </w:tcPr>
          <w:p w14:paraId="1F37488E" w14:textId="77777777" w:rsidR="000C35C9" w:rsidRPr="00AD27D3" w:rsidRDefault="000C35C9" w:rsidP="00630607">
            <w:pPr>
              <w:rPr>
                <w:rFonts w:ascii="Arial" w:hAnsi="Arial" w:cs="Arial"/>
                <w:sz w:val="20"/>
                <w:lang w:val="es-MX"/>
              </w:rPr>
            </w:pPr>
          </w:p>
        </w:tc>
        <w:tc>
          <w:tcPr>
            <w:tcW w:w="3164" w:type="dxa"/>
            <w:vAlign w:val="center"/>
          </w:tcPr>
          <w:p w14:paraId="26E73160" w14:textId="1AF9D1CD" w:rsidR="000C35C9" w:rsidRPr="006D2E82" w:rsidRDefault="005528ED" w:rsidP="00630607">
            <w:pPr>
              <w:rPr>
                <w:rFonts w:ascii="Arial" w:hAnsi="Arial" w:cs="Arial"/>
                <w:sz w:val="18"/>
                <w:szCs w:val="18"/>
              </w:rPr>
            </w:pPr>
            <w:proofErr w:type="spellStart"/>
            <w:r>
              <w:rPr>
                <w:rFonts w:ascii="Arial" w:hAnsi="Arial" w:cs="Arial"/>
                <w:sz w:val="18"/>
                <w:szCs w:val="18"/>
              </w:rPr>
              <w:t>Fecha</w:t>
            </w:r>
            <w:proofErr w:type="spellEnd"/>
            <w:r>
              <w:rPr>
                <w:rFonts w:ascii="Arial" w:hAnsi="Arial" w:cs="Arial"/>
                <w:sz w:val="18"/>
                <w:szCs w:val="18"/>
              </w:rPr>
              <w:t xml:space="preserve"> de </w:t>
            </w:r>
            <w:proofErr w:type="spellStart"/>
            <w:r>
              <w:rPr>
                <w:rFonts w:ascii="Arial" w:hAnsi="Arial" w:cs="Arial"/>
                <w:sz w:val="18"/>
                <w:szCs w:val="18"/>
              </w:rPr>
              <w:t>nacimiento</w:t>
            </w:r>
            <w:proofErr w:type="spellEnd"/>
            <w:r w:rsidR="000C35C9" w:rsidRPr="006D2E82">
              <w:rPr>
                <w:rFonts w:ascii="Arial" w:hAnsi="Arial" w:cs="Arial"/>
                <w:sz w:val="18"/>
                <w:szCs w:val="18"/>
              </w:rPr>
              <w:t>:</w:t>
            </w:r>
            <w:r w:rsidR="000C35C9">
              <w:rPr>
                <w:rFonts w:ascii="Arial" w:hAnsi="Arial" w:cs="Arial"/>
                <w:sz w:val="18"/>
                <w:szCs w:val="18"/>
              </w:rPr>
              <w:t xml:space="preserve">  ___/___/___</w:t>
            </w:r>
          </w:p>
        </w:tc>
        <w:tc>
          <w:tcPr>
            <w:tcW w:w="3780" w:type="dxa"/>
            <w:vMerge/>
          </w:tcPr>
          <w:p w14:paraId="0E5DF5C9" w14:textId="77777777" w:rsidR="000C35C9" w:rsidRPr="006D2E82" w:rsidRDefault="000C35C9" w:rsidP="00630607">
            <w:pPr>
              <w:rPr>
                <w:rFonts w:ascii="Arial" w:hAnsi="Arial" w:cs="Arial"/>
                <w:sz w:val="20"/>
              </w:rPr>
            </w:pPr>
          </w:p>
        </w:tc>
      </w:tr>
    </w:tbl>
    <w:p w14:paraId="483541A4" w14:textId="75359CD7" w:rsidR="000C35C9" w:rsidRPr="006D2E82" w:rsidRDefault="000C35C9" w:rsidP="000C35C9">
      <w:pPr>
        <w:pStyle w:val="Ttulo1"/>
        <w:spacing w:after="60"/>
        <w:rPr>
          <w:rFonts w:ascii="Arial" w:hAnsi="Arial" w:cs="Arial"/>
          <w:color w:val="FFFFFF"/>
          <w:sz w:val="18"/>
          <w:szCs w:val="18"/>
        </w:rPr>
      </w:pPr>
      <w:r>
        <w:rPr>
          <w:rFonts w:ascii="Arial" w:hAnsi="Arial" w:cs="Arial"/>
          <w:noProof/>
          <w:snapToGrid/>
          <w:sz w:val="18"/>
          <w:szCs w:val="18"/>
        </w:rPr>
        <mc:AlternateContent>
          <mc:Choice Requires="wps">
            <w:drawing>
              <wp:anchor distT="0" distB="0" distL="114300" distR="114300" simplePos="0" relativeHeight="251667456" behindDoc="0" locked="0" layoutInCell="1" allowOverlap="1" wp14:anchorId="578180A8" wp14:editId="65A35742">
                <wp:simplePos x="0" y="0"/>
                <wp:positionH relativeFrom="column">
                  <wp:posOffset>267970</wp:posOffset>
                </wp:positionH>
                <wp:positionV relativeFrom="paragraph">
                  <wp:posOffset>996315</wp:posOffset>
                </wp:positionV>
                <wp:extent cx="3074670" cy="351155"/>
                <wp:effectExtent l="1270" t="0" r="635" b="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8CE3" w14:textId="69501915" w:rsidR="00F52E3D" w:rsidRPr="00455453" w:rsidRDefault="00F52E3D" w:rsidP="000C35C9">
                            <w:pPr>
                              <w:spacing w:after="60"/>
                              <w:rPr>
                                <w:rFonts w:ascii="Arial" w:hAnsi="Arial" w:cs="Arial"/>
                                <w:sz w:val="16"/>
                                <w:szCs w:val="16"/>
                                <w:lang w:val="es-MX"/>
                              </w:rPr>
                            </w:pPr>
                            <w:r w:rsidRPr="00455453">
                              <w:rPr>
                                <w:rFonts w:ascii="Arial" w:hAnsi="Arial" w:cs="Arial"/>
                                <w:sz w:val="16"/>
                                <w:szCs w:val="16"/>
                                <w:lang w:val="es-MX"/>
                              </w:rPr>
                              <w:t>[  ] Sala de emergencias   [  ] Atención urgente  [  ] O</w:t>
                            </w:r>
                            <w:r>
                              <w:rPr>
                                <w:rFonts w:ascii="Arial" w:hAnsi="Arial" w:cs="Arial"/>
                                <w:sz w:val="16"/>
                                <w:szCs w:val="16"/>
                                <w:lang w:val="es-MX"/>
                              </w:rPr>
                              <w:t>tros</w:t>
                            </w:r>
                          </w:p>
                          <w:p w14:paraId="342DC8C4" w14:textId="31FC2FD7" w:rsidR="00F52E3D" w:rsidRPr="000105F7" w:rsidRDefault="00F52E3D" w:rsidP="000C35C9">
                            <w:pPr>
                              <w:spacing w:after="120"/>
                              <w:rPr>
                                <w:rFonts w:ascii="Arial" w:hAnsi="Arial" w:cs="Arial"/>
                                <w:sz w:val="16"/>
                                <w:szCs w:val="16"/>
                                <w:lang w:val="es-MX"/>
                              </w:rPr>
                            </w:pPr>
                            <w:r w:rsidRPr="002D1783">
                              <w:rPr>
                                <w:rFonts w:ascii="Arial" w:hAnsi="Arial" w:cs="Arial"/>
                                <w:sz w:val="16"/>
                                <w:szCs w:val="16"/>
                                <w:lang w:val="es-MX"/>
                              </w:rPr>
                              <w:t xml:space="preserve">Nombre, dirección y teléfono del </w:t>
                            </w:r>
                            <w:r w:rsidRPr="00B459B6">
                              <w:rPr>
                                <w:rFonts w:ascii="Arial" w:hAnsi="Arial" w:cs="Arial"/>
                                <w:sz w:val="16"/>
                                <w:szCs w:val="16"/>
                                <w:lang w:val="es-MX"/>
                              </w:rPr>
                              <w:t>proveedor de atención médica</w:t>
                            </w:r>
                            <w:r w:rsidRPr="002D1783">
                              <w:rPr>
                                <w:rFonts w:ascii="Arial" w:hAnsi="Arial" w:cs="Arial"/>
                                <w:sz w:val="16"/>
                                <w:szCs w:val="16"/>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80A8" id="Text Box 41" o:spid="_x0000_s1029" type="#_x0000_t202" style="position:absolute;margin-left:21.1pt;margin-top:78.45pt;width:242.1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qS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" filled="f" stroked="f">
                <v:textbox>
                  <w:txbxContent>
                    <w:p w14:paraId="4BD48CE3" w14:textId="69501915" w:rsidR="00F52E3D" w:rsidRPr="00455453" w:rsidRDefault="00F52E3D" w:rsidP="000C35C9">
                      <w:pPr>
                        <w:spacing w:after="60"/>
                        <w:rPr>
                          <w:rFonts w:ascii="Arial" w:hAnsi="Arial" w:cs="Arial"/>
                          <w:sz w:val="16"/>
                          <w:szCs w:val="16"/>
                          <w:lang w:val="es-MX"/>
                        </w:rPr>
                      </w:pPr>
                      <w:r w:rsidRPr="00455453">
                        <w:rPr>
                          <w:rFonts w:ascii="Arial" w:hAnsi="Arial" w:cs="Arial"/>
                          <w:sz w:val="16"/>
                          <w:szCs w:val="16"/>
                          <w:lang w:val="es-MX"/>
                        </w:rPr>
                        <w:t>[  ] Sala de emergencias   [  ] Atención urgente  [  ] O</w:t>
                      </w:r>
                      <w:r>
                        <w:rPr>
                          <w:rFonts w:ascii="Arial" w:hAnsi="Arial" w:cs="Arial"/>
                          <w:sz w:val="16"/>
                          <w:szCs w:val="16"/>
                          <w:lang w:val="es-MX"/>
                        </w:rPr>
                        <w:t>tros</w:t>
                      </w:r>
                    </w:p>
                    <w:p w14:paraId="342DC8C4" w14:textId="31FC2FD7" w:rsidR="00F52E3D" w:rsidRPr="000105F7" w:rsidRDefault="00F52E3D" w:rsidP="000C35C9">
                      <w:pPr>
                        <w:spacing w:after="120"/>
                        <w:rPr>
                          <w:rFonts w:ascii="Arial" w:hAnsi="Arial" w:cs="Arial"/>
                          <w:sz w:val="16"/>
                          <w:szCs w:val="16"/>
                          <w:lang w:val="es-MX"/>
                        </w:rPr>
                      </w:pPr>
                      <w:r w:rsidRPr="002D1783">
                        <w:rPr>
                          <w:rFonts w:ascii="Arial" w:hAnsi="Arial" w:cs="Arial"/>
                          <w:sz w:val="16"/>
                          <w:szCs w:val="16"/>
                          <w:lang w:val="es-MX"/>
                        </w:rPr>
                        <w:t xml:space="preserve">Nombre, dirección y teléfono del </w:t>
                      </w:r>
                      <w:r w:rsidRPr="00B459B6">
                        <w:rPr>
                          <w:rFonts w:ascii="Arial" w:hAnsi="Arial" w:cs="Arial"/>
                          <w:sz w:val="16"/>
                          <w:szCs w:val="16"/>
                          <w:lang w:val="es-MX"/>
                        </w:rPr>
                        <w:t>proveedor de atención médica</w:t>
                      </w:r>
                      <w:r w:rsidRPr="002D1783">
                        <w:rPr>
                          <w:rFonts w:ascii="Arial" w:hAnsi="Arial" w:cs="Arial"/>
                          <w:sz w:val="16"/>
                          <w:szCs w:val="16"/>
                          <w:lang w:val="es-MX"/>
                        </w:rPr>
                        <w:t>:</w:t>
                      </w:r>
                    </w:p>
                  </w:txbxContent>
                </v:textbox>
              </v:shape>
            </w:pict>
          </mc:Fallback>
        </mc:AlternateContent>
      </w:r>
      <w:r w:rsidRPr="006D2E82">
        <w:rPr>
          <w:rFonts w:ascii="Arial" w:hAnsi="Arial" w:cs="Arial"/>
          <w:color w:val="FFFFFF"/>
          <w:sz w:val="18"/>
          <w:szCs w:val="18"/>
        </w:rPr>
        <w:t>PLETED BY SUPERVISOR</w:t>
      </w:r>
    </w:p>
    <w:p w14:paraId="3E240E3D" w14:textId="77777777" w:rsidR="000C35C9" w:rsidRPr="006D2E82" w:rsidRDefault="000C35C9" w:rsidP="000C35C9">
      <w:pPr>
        <w:rPr>
          <w:rFonts w:ascii="Arial" w:hAnsi="Arial" w:cs="Arial"/>
          <w:sz w:val="10"/>
        </w:rPr>
      </w:pPr>
    </w:p>
    <w:tbl>
      <w:tblPr>
        <w:tblpPr w:leftFromText="180" w:rightFromText="180" w:vertAnchor="text" w:horzAnchor="margin" w:tblpY="-158"/>
        <w:tblW w:w="0" w:type="auto"/>
        <w:tblBorders>
          <w:insideH w:val="single" w:sz="4" w:space="0" w:color="auto"/>
          <w:insideV w:val="single" w:sz="4" w:space="0" w:color="auto"/>
        </w:tblBorders>
        <w:tblLayout w:type="fixed"/>
        <w:tblLook w:val="0000" w:firstRow="0" w:lastRow="0" w:firstColumn="0" w:lastColumn="0" w:noHBand="0" w:noVBand="0"/>
      </w:tblPr>
      <w:tblGrid>
        <w:gridCol w:w="397"/>
      </w:tblGrid>
      <w:tr w:rsidR="000C35C9" w:rsidRPr="006D2E82" w14:paraId="10ADD250" w14:textId="77777777" w:rsidTr="00EE2288">
        <w:trPr>
          <w:cantSplit/>
          <w:trHeight w:val="1361"/>
        </w:trPr>
        <w:tc>
          <w:tcPr>
            <w:tcW w:w="397" w:type="dxa"/>
            <w:textDirection w:val="btLr"/>
          </w:tcPr>
          <w:p w14:paraId="084315F3" w14:textId="2E307383" w:rsidR="000C35C9" w:rsidRPr="006D2E82" w:rsidRDefault="00455453" w:rsidP="00EE2288">
            <w:pPr>
              <w:tabs>
                <w:tab w:val="left" w:pos="-581"/>
                <w:tab w:val="left" w:pos="360"/>
                <w:tab w:val="left" w:pos="540"/>
                <w:tab w:val="left" w:pos="900"/>
                <w:tab w:val="left" w:pos="5400"/>
              </w:tabs>
              <w:ind w:left="139" w:right="113"/>
              <w:jc w:val="center"/>
              <w:rPr>
                <w:rFonts w:ascii="Arial" w:hAnsi="Arial" w:cs="Arial"/>
                <w:sz w:val="18"/>
                <w:szCs w:val="18"/>
              </w:rPr>
            </w:pPr>
            <w:proofErr w:type="spellStart"/>
            <w:r>
              <w:rPr>
                <w:rFonts w:ascii="Arial" w:hAnsi="Arial" w:cs="Arial"/>
                <w:sz w:val="18"/>
                <w:szCs w:val="18"/>
              </w:rPr>
              <w:t>Atendido</w:t>
            </w:r>
            <w:proofErr w:type="spellEnd"/>
            <w:r>
              <w:rPr>
                <w:rFonts w:ascii="Arial" w:hAnsi="Arial" w:cs="Arial"/>
                <w:sz w:val="18"/>
                <w:szCs w:val="18"/>
              </w:rPr>
              <w:t xml:space="preserve"> </w:t>
            </w:r>
            <w:r w:rsidR="000105F7">
              <w:rPr>
                <w:rFonts w:ascii="Arial" w:hAnsi="Arial" w:cs="Arial"/>
                <w:sz w:val="18"/>
                <w:szCs w:val="18"/>
              </w:rPr>
              <w:t>por</w:t>
            </w:r>
            <w:r w:rsidR="000C35C9" w:rsidRPr="006D2E82">
              <w:rPr>
                <w:rFonts w:ascii="Arial" w:hAnsi="Arial" w:cs="Arial"/>
                <w:sz w:val="18"/>
                <w:szCs w:val="18"/>
              </w:rPr>
              <w:t>:</w:t>
            </w:r>
          </w:p>
        </w:tc>
      </w:tr>
    </w:tbl>
    <w:p w14:paraId="776A0207" w14:textId="77777777" w:rsidR="000C35C9" w:rsidRPr="006D2E82" w:rsidRDefault="000C35C9" w:rsidP="000C35C9">
      <w:pPr>
        <w:rPr>
          <w:rFonts w:ascii="Arial" w:hAnsi="Arial" w:cs="Arial"/>
          <w:sz w:val="18"/>
          <w:szCs w:val="18"/>
        </w:rPr>
      </w:pPr>
    </w:p>
    <w:p w14:paraId="38DCC4DF" w14:textId="77777777" w:rsidR="000C35C9" w:rsidRPr="006D2E82" w:rsidRDefault="000C35C9" w:rsidP="000C35C9">
      <w:pPr>
        <w:tabs>
          <w:tab w:val="left" w:pos="180"/>
          <w:tab w:val="left" w:pos="360"/>
          <w:tab w:val="left" w:pos="540"/>
          <w:tab w:val="left" w:pos="900"/>
          <w:tab w:val="left" w:pos="5400"/>
          <w:tab w:val="left" w:pos="5760"/>
        </w:tabs>
        <w:rPr>
          <w:rFonts w:ascii="Arial" w:hAnsi="Arial" w:cs="Arial"/>
          <w:sz w:val="18"/>
          <w:szCs w:val="18"/>
        </w:rPr>
      </w:pPr>
      <w:r w:rsidRPr="006D2E82">
        <w:rPr>
          <w:rFonts w:ascii="Arial" w:hAnsi="Arial" w:cs="Arial"/>
          <w:sz w:val="18"/>
          <w:szCs w:val="18"/>
        </w:rPr>
        <w:tab/>
      </w:r>
      <w:r w:rsidRPr="006D2E82">
        <w:rPr>
          <w:rFonts w:ascii="Arial" w:hAnsi="Arial" w:cs="Arial"/>
          <w:sz w:val="18"/>
          <w:szCs w:val="18"/>
        </w:rPr>
        <w:tab/>
      </w:r>
      <w:r w:rsidRPr="006D2E82">
        <w:rPr>
          <w:rFonts w:ascii="Arial" w:hAnsi="Arial" w:cs="Arial"/>
          <w:sz w:val="18"/>
          <w:szCs w:val="18"/>
        </w:rPr>
        <w:tab/>
      </w:r>
    </w:p>
    <w:p w14:paraId="08798272" w14:textId="77777777" w:rsidR="000C35C9" w:rsidRPr="006D2E82" w:rsidRDefault="000C35C9" w:rsidP="000C35C9">
      <w:pPr>
        <w:rPr>
          <w:rFonts w:ascii="Arial" w:hAnsi="Arial" w:cs="Arial"/>
          <w:sz w:val="18"/>
          <w:szCs w:val="18"/>
        </w:rPr>
      </w:pPr>
      <w:r w:rsidRPr="006D2E82">
        <w:rPr>
          <w:rFonts w:ascii="Arial" w:hAnsi="Arial" w:cs="Arial"/>
          <w:sz w:val="18"/>
          <w:szCs w:val="18"/>
        </w:rPr>
        <w:tab/>
        <w:t xml:space="preserve"> </w:t>
      </w:r>
    </w:p>
    <w:p w14:paraId="388E0450" w14:textId="77777777" w:rsidR="000C35C9" w:rsidRPr="006D2E82" w:rsidRDefault="000C35C9" w:rsidP="000C35C9">
      <w:pPr>
        <w:rPr>
          <w:rFonts w:ascii="Arial" w:hAnsi="Arial" w:cs="Arial"/>
          <w:sz w:val="18"/>
          <w:szCs w:val="18"/>
        </w:rPr>
      </w:pPr>
    </w:p>
    <w:p w14:paraId="76CEC835" w14:textId="77777777" w:rsidR="0082532E" w:rsidRDefault="0082532E" w:rsidP="0082532E">
      <w:pPr>
        <w:spacing w:after="120"/>
        <w:rPr>
          <w:rFonts w:ascii="Arial" w:hAnsi="Arial" w:cs="Arial"/>
          <w:sz w:val="18"/>
          <w:szCs w:val="18"/>
        </w:rPr>
      </w:pPr>
    </w:p>
    <w:p w14:paraId="35C8432B" w14:textId="77777777" w:rsidR="0082532E" w:rsidRDefault="0082532E" w:rsidP="0082532E">
      <w:pPr>
        <w:spacing w:after="120"/>
        <w:rPr>
          <w:rFonts w:ascii="Arial" w:hAnsi="Arial" w:cs="Arial"/>
          <w:sz w:val="18"/>
          <w:szCs w:val="18"/>
        </w:rPr>
      </w:pPr>
    </w:p>
    <w:p w14:paraId="33CB5DE8" w14:textId="75E38DEA" w:rsidR="000C35C9" w:rsidRPr="00001470" w:rsidRDefault="00001470" w:rsidP="0082532E">
      <w:pPr>
        <w:spacing w:after="120"/>
        <w:rPr>
          <w:rFonts w:ascii="Arial" w:hAnsi="Arial" w:cs="Arial"/>
          <w:sz w:val="18"/>
          <w:szCs w:val="18"/>
          <w:lang w:val="es-MX"/>
        </w:rPr>
      </w:pPr>
      <w:r w:rsidRPr="00001470">
        <w:rPr>
          <w:rFonts w:ascii="Arial" w:hAnsi="Arial" w:cs="Arial"/>
          <w:sz w:val="18"/>
          <w:szCs w:val="18"/>
          <w:lang w:val="es-MX"/>
        </w:rPr>
        <w:t>Describa a detalle lo que su</w:t>
      </w:r>
      <w:r>
        <w:rPr>
          <w:rFonts w:ascii="Arial" w:hAnsi="Arial" w:cs="Arial"/>
          <w:sz w:val="18"/>
          <w:szCs w:val="18"/>
          <w:lang w:val="es-MX"/>
        </w:rPr>
        <w:t>cedió y provocó que el empleado se lesionara</w:t>
      </w:r>
      <w:r w:rsidR="000C35C9" w:rsidRPr="00001470">
        <w:rPr>
          <w:rFonts w:ascii="Arial" w:hAnsi="Arial" w:cs="Arial"/>
          <w:sz w:val="18"/>
          <w:szCs w:val="18"/>
          <w:lang w:val="es-MX"/>
        </w:rPr>
        <w:t xml:space="preserve"> (</w:t>
      </w:r>
      <w:r>
        <w:rPr>
          <w:rFonts w:ascii="Arial" w:hAnsi="Arial" w:cs="Arial"/>
          <w:sz w:val="18"/>
          <w:szCs w:val="18"/>
          <w:lang w:val="es-MX"/>
        </w:rPr>
        <w:t>sea específico</w:t>
      </w:r>
      <w:r w:rsidR="000C35C9" w:rsidRPr="00001470">
        <w:rPr>
          <w:rFonts w:ascii="Arial" w:hAnsi="Arial" w:cs="Arial"/>
          <w:sz w:val="18"/>
          <w:szCs w:val="18"/>
          <w:lang w:val="es-MX"/>
        </w:rPr>
        <w:t xml:space="preserve">, </w:t>
      </w:r>
      <w:r>
        <w:rPr>
          <w:rFonts w:ascii="Arial" w:hAnsi="Arial" w:cs="Arial"/>
          <w:sz w:val="18"/>
          <w:szCs w:val="18"/>
          <w:lang w:val="es-MX"/>
        </w:rPr>
        <w:t>describa las herramientas</w:t>
      </w:r>
      <w:r w:rsidR="000C35C9" w:rsidRPr="00001470">
        <w:rPr>
          <w:rFonts w:ascii="Arial" w:hAnsi="Arial" w:cs="Arial"/>
          <w:sz w:val="18"/>
          <w:szCs w:val="18"/>
          <w:lang w:val="es-MX"/>
        </w:rPr>
        <w:t xml:space="preserve">, </w:t>
      </w:r>
      <w:r>
        <w:rPr>
          <w:rFonts w:ascii="Arial" w:hAnsi="Arial" w:cs="Arial"/>
          <w:sz w:val="18"/>
          <w:szCs w:val="18"/>
          <w:lang w:val="es-MX"/>
        </w:rPr>
        <w:t>los materiales</w:t>
      </w:r>
      <w:r w:rsidR="000C35C9" w:rsidRPr="00001470">
        <w:rPr>
          <w:rFonts w:ascii="Arial" w:hAnsi="Arial" w:cs="Arial"/>
          <w:sz w:val="18"/>
          <w:szCs w:val="18"/>
          <w:lang w:val="es-MX"/>
        </w:rPr>
        <w:t xml:space="preserve">, </w:t>
      </w:r>
      <w:r>
        <w:rPr>
          <w:rFonts w:ascii="Arial" w:hAnsi="Arial" w:cs="Arial"/>
          <w:sz w:val="18"/>
          <w:szCs w:val="18"/>
          <w:lang w:val="es-MX"/>
        </w:rPr>
        <w:t>el equipo</w:t>
      </w:r>
      <w:r w:rsidR="000C35C9" w:rsidRPr="00001470">
        <w:rPr>
          <w:rFonts w:ascii="Arial" w:hAnsi="Arial" w:cs="Arial"/>
          <w:sz w:val="18"/>
          <w:szCs w:val="18"/>
          <w:lang w:val="es-MX"/>
        </w:rPr>
        <w:t>, etc.):</w:t>
      </w:r>
    </w:p>
    <w:p w14:paraId="1BDE62DA" w14:textId="3D326BB3" w:rsidR="000C35C9" w:rsidRDefault="000C35C9" w:rsidP="000C35C9">
      <w:pPr>
        <w:spacing w:after="120"/>
        <w:rPr>
          <w:rFonts w:ascii="Arial" w:hAnsi="Arial" w:cs="Arial"/>
          <w:sz w:val="18"/>
          <w:szCs w:val="18"/>
          <w:u w:val="single"/>
          <w:lang w:val="es-MX"/>
        </w:rPr>
      </w:pPr>
    </w:p>
    <w:p w14:paraId="6708D372" w14:textId="17158B86" w:rsidR="000C35C9" w:rsidRPr="00001470" w:rsidRDefault="000C35C9" w:rsidP="000C35C9">
      <w:pPr>
        <w:spacing w:after="120"/>
        <w:rPr>
          <w:rFonts w:ascii="Arial" w:hAnsi="Arial" w:cs="Arial"/>
          <w:sz w:val="18"/>
          <w:szCs w:val="18"/>
          <w:u w:val="single"/>
          <w:lang w:val="es-MX"/>
        </w:rPr>
      </w:pPr>
    </w:p>
    <w:p w14:paraId="55494B09" w14:textId="13CC30F9" w:rsidR="000C35C9" w:rsidRPr="00D30C2E" w:rsidRDefault="00D30C2E" w:rsidP="000C35C9">
      <w:pPr>
        <w:spacing w:after="120"/>
        <w:rPr>
          <w:rFonts w:ascii="Arial" w:hAnsi="Arial" w:cs="Arial"/>
          <w:sz w:val="18"/>
          <w:szCs w:val="18"/>
          <w:lang w:val="es-MX"/>
        </w:rPr>
      </w:pPr>
      <w:r>
        <w:rPr>
          <w:rFonts w:ascii="Arial" w:hAnsi="Arial" w:cs="Arial"/>
          <w:sz w:val="18"/>
          <w:szCs w:val="18"/>
          <w:lang w:val="es-MX"/>
        </w:rPr>
        <w:t>¿</w:t>
      </w:r>
      <w:r w:rsidRPr="00D30C2E">
        <w:rPr>
          <w:rFonts w:ascii="Arial" w:hAnsi="Arial" w:cs="Arial"/>
          <w:sz w:val="18"/>
          <w:szCs w:val="18"/>
          <w:lang w:val="es-MX"/>
        </w:rPr>
        <w:t xml:space="preserve">Qué </w:t>
      </w:r>
      <w:r w:rsidR="00CE59F1">
        <w:rPr>
          <w:rFonts w:ascii="Arial" w:hAnsi="Arial" w:cs="Arial"/>
          <w:sz w:val="18"/>
          <w:szCs w:val="18"/>
          <w:lang w:val="es-MX"/>
        </w:rPr>
        <w:t>medidas correctivas</w:t>
      </w:r>
      <w:r w:rsidRPr="00D30C2E">
        <w:rPr>
          <w:rFonts w:ascii="Arial" w:hAnsi="Arial" w:cs="Arial"/>
          <w:sz w:val="18"/>
          <w:szCs w:val="18"/>
          <w:lang w:val="es-MX"/>
        </w:rPr>
        <w:t xml:space="preserve"> específicas</w:t>
      </w:r>
      <w:r w:rsidR="000C35C9" w:rsidRPr="00D30C2E">
        <w:rPr>
          <w:rFonts w:ascii="Arial" w:hAnsi="Arial" w:cs="Arial"/>
          <w:sz w:val="18"/>
          <w:szCs w:val="18"/>
          <w:lang w:val="es-MX"/>
        </w:rPr>
        <w:t xml:space="preserve"> </w:t>
      </w:r>
      <w:r w:rsidRPr="00D30C2E">
        <w:rPr>
          <w:rFonts w:ascii="Arial" w:hAnsi="Arial" w:cs="Arial"/>
          <w:sz w:val="18"/>
          <w:szCs w:val="18"/>
          <w:lang w:val="es-MX"/>
        </w:rPr>
        <w:t>han sido</w:t>
      </w:r>
      <w:r w:rsidR="000C35C9" w:rsidRPr="00D30C2E">
        <w:rPr>
          <w:rFonts w:ascii="Arial" w:hAnsi="Arial" w:cs="Arial"/>
          <w:sz w:val="18"/>
          <w:szCs w:val="18"/>
          <w:lang w:val="es-MX"/>
        </w:rPr>
        <w:t>/</w:t>
      </w:r>
      <w:r w:rsidRPr="00D30C2E">
        <w:rPr>
          <w:rFonts w:ascii="Arial" w:hAnsi="Arial" w:cs="Arial"/>
          <w:sz w:val="18"/>
          <w:szCs w:val="18"/>
          <w:lang w:val="es-MX"/>
        </w:rPr>
        <w:t>est</w:t>
      </w:r>
      <w:r>
        <w:rPr>
          <w:rFonts w:ascii="Arial" w:hAnsi="Arial" w:cs="Arial"/>
          <w:sz w:val="18"/>
          <w:szCs w:val="18"/>
          <w:lang w:val="es-MX"/>
        </w:rPr>
        <w:t>á</w:t>
      </w:r>
      <w:r w:rsidRPr="00D30C2E">
        <w:rPr>
          <w:rFonts w:ascii="Arial" w:hAnsi="Arial" w:cs="Arial"/>
          <w:sz w:val="18"/>
          <w:szCs w:val="18"/>
          <w:lang w:val="es-MX"/>
        </w:rPr>
        <w:t>n siendo aplicadas</w:t>
      </w:r>
      <w:r w:rsidR="000C35C9" w:rsidRPr="00D30C2E">
        <w:rPr>
          <w:rFonts w:ascii="Arial" w:hAnsi="Arial" w:cs="Arial"/>
          <w:sz w:val="18"/>
          <w:szCs w:val="18"/>
          <w:lang w:val="es-MX"/>
        </w:rPr>
        <w:t xml:space="preserve"> </w:t>
      </w:r>
      <w:r w:rsidRPr="00D30C2E">
        <w:rPr>
          <w:rFonts w:ascii="Arial" w:hAnsi="Arial" w:cs="Arial"/>
          <w:sz w:val="18"/>
          <w:szCs w:val="18"/>
          <w:lang w:val="es-MX"/>
        </w:rPr>
        <w:t>pa</w:t>
      </w:r>
      <w:r>
        <w:rPr>
          <w:rFonts w:ascii="Arial" w:hAnsi="Arial" w:cs="Arial"/>
          <w:sz w:val="18"/>
          <w:szCs w:val="18"/>
          <w:lang w:val="es-MX"/>
        </w:rPr>
        <w:t>ra prevenir futuros accidentes</w:t>
      </w:r>
      <w:r w:rsidR="000C35C9" w:rsidRPr="00D30C2E">
        <w:rPr>
          <w:rFonts w:ascii="Arial" w:hAnsi="Arial" w:cs="Arial"/>
          <w:sz w:val="18"/>
          <w:szCs w:val="18"/>
          <w:lang w:val="es-MX"/>
        </w:rPr>
        <w:t xml:space="preserve"> </w:t>
      </w:r>
      <w:r>
        <w:rPr>
          <w:rFonts w:ascii="Arial" w:hAnsi="Arial" w:cs="Arial"/>
          <w:sz w:val="18"/>
          <w:szCs w:val="18"/>
          <w:lang w:val="es-MX"/>
        </w:rPr>
        <w:t>tales como el descrito anteriormente?</w:t>
      </w:r>
    </w:p>
    <w:p w14:paraId="1503B356" w14:textId="67C52052" w:rsidR="000C35C9" w:rsidRPr="00D30C2E" w:rsidRDefault="000C35C9" w:rsidP="00EE2288">
      <w:pPr>
        <w:rPr>
          <w:rFonts w:ascii="Arial" w:hAnsi="Arial" w:cs="Arial"/>
          <w:bCs/>
          <w:sz w:val="16"/>
          <w:szCs w:val="16"/>
          <w:lang w:val="es-MX"/>
        </w:rPr>
      </w:pPr>
    </w:p>
    <w:p w14:paraId="4A039C85" w14:textId="7B73B6F3" w:rsidR="000C35C9" w:rsidRPr="00D30C2E" w:rsidRDefault="000C35C9" w:rsidP="000C35C9">
      <w:pPr>
        <w:ind w:left="6480" w:firstLine="720"/>
        <w:rPr>
          <w:rFonts w:ascii="Arial" w:hAnsi="Arial" w:cs="Arial"/>
          <w:bCs/>
          <w:sz w:val="16"/>
          <w:szCs w:val="16"/>
          <w:lang w:val="es-MX"/>
        </w:rPr>
      </w:pPr>
    </w:p>
    <w:p w14:paraId="07986F97" w14:textId="28ECBB40" w:rsidR="000C35C9" w:rsidRPr="00D30C2E" w:rsidRDefault="003A6B6F" w:rsidP="000C35C9">
      <w:pPr>
        <w:ind w:left="6480" w:firstLine="720"/>
        <w:rPr>
          <w:rFonts w:ascii="Arial" w:hAnsi="Arial" w:cs="Arial"/>
          <w:bCs/>
          <w:sz w:val="16"/>
          <w:szCs w:val="16"/>
          <w:lang w:val="es-MX"/>
        </w:rPr>
      </w:pPr>
      <w:r w:rsidRPr="003E3C39">
        <w:rPr>
          <w:rFonts w:ascii="Arial" w:hAnsi="Arial" w:cs="Arial"/>
          <w:bCs/>
          <w:noProof/>
          <w:sz w:val="16"/>
          <w:szCs w:val="16"/>
          <w:lang w:val="es-MX"/>
        </w:rPr>
        <mc:AlternateContent>
          <mc:Choice Requires="wps">
            <w:drawing>
              <wp:anchor distT="45720" distB="45720" distL="114300" distR="114300" simplePos="0" relativeHeight="251680768" behindDoc="1" locked="0" layoutInCell="1" allowOverlap="1" wp14:anchorId="6E8FD622" wp14:editId="2ACFBCDE">
                <wp:simplePos x="0" y="0"/>
                <wp:positionH relativeFrom="column">
                  <wp:posOffset>4610100</wp:posOffset>
                </wp:positionH>
                <wp:positionV relativeFrom="paragraph">
                  <wp:posOffset>31750</wp:posOffset>
                </wp:positionV>
                <wp:extent cx="2357120" cy="344170"/>
                <wp:effectExtent l="0" t="0" r="508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44170"/>
                        </a:xfrm>
                        <a:prstGeom prst="rect">
                          <a:avLst/>
                        </a:prstGeom>
                        <a:solidFill>
                          <a:srgbClr val="FFFFFF"/>
                        </a:solidFill>
                        <a:ln w="9525">
                          <a:noFill/>
                          <a:miter lim="800000"/>
                          <a:headEnd/>
                          <a:tailEnd/>
                        </a:ln>
                      </wps:spPr>
                      <wps:txbx>
                        <w:txbxContent>
                          <w:p w14:paraId="3A326352" w14:textId="5261DD67" w:rsidR="00F52E3D" w:rsidRPr="003E3C39" w:rsidRDefault="00F52E3D" w:rsidP="00E12EC9">
                            <w:pPr>
                              <w:jc w:val="right"/>
                              <w:rPr>
                                <w:lang w:val="es-MX"/>
                              </w:rPr>
                            </w:pPr>
                            <w:r>
                              <w:rPr>
                                <w:rFonts w:ascii="Arial" w:hAnsi="Arial" w:cs="Arial"/>
                                <w:bCs/>
                                <w:sz w:val="16"/>
                                <w:szCs w:val="16"/>
                                <w:lang w:val="es-MX"/>
                              </w:rPr>
                              <w:t>MARQUE</w:t>
                            </w:r>
                            <w:r w:rsidRPr="000F50EF">
                              <w:rPr>
                                <w:rFonts w:ascii="Arial" w:hAnsi="Arial" w:cs="Arial"/>
                                <w:bCs/>
                                <w:sz w:val="16"/>
                                <w:szCs w:val="16"/>
                                <w:lang w:val="es-MX"/>
                              </w:rPr>
                              <w:t xml:space="preserve"> EL / LAS ÁREA(s) </w:t>
                            </w:r>
                            <w:r>
                              <w:rPr>
                                <w:rFonts w:ascii="Arial" w:hAnsi="Arial" w:cs="Arial"/>
                                <w:bCs/>
                                <w:sz w:val="16"/>
                                <w:szCs w:val="16"/>
                                <w:lang w:val="es-MX"/>
                              </w:rPr>
                              <w:t>AFECTADA(s)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D622" id="Cuadro de texto 2" o:spid="_x0000_s1030" type="#_x0000_t202" style="position:absolute;left:0;text-align:left;margin-left:363pt;margin-top:2.5pt;width:185.6pt;height:27.1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" stroked="f">
                <v:textbox>
                  <w:txbxContent>
                    <w:p w14:paraId="3A326352" w14:textId="5261DD67" w:rsidR="00F52E3D" w:rsidRPr="003E3C39" w:rsidRDefault="00F52E3D" w:rsidP="00E12EC9">
                      <w:pPr>
                        <w:jc w:val="right"/>
                        <w:rPr>
                          <w:lang w:val="es-MX"/>
                        </w:rPr>
                      </w:pPr>
                      <w:r>
                        <w:rPr>
                          <w:rFonts w:ascii="Arial" w:hAnsi="Arial" w:cs="Arial"/>
                          <w:bCs/>
                          <w:sz w:val="16"/>
                          <w:szCs w:val="16"/>
                          <w:lang w:val="es-MX"/>
                        </w:rPr>
                        <w:t>MARQUE</w:t>
                      </w:r>
                      <w:r w:rsidRPr="000F50EF">
                        <w:rPr>
                          <w:rFonts w:ascii="Arial" w:hAnsi="Arial" w:cs="Arial"/>
                          <w:bCs/>
                          <w:sz w:val="16"/>
                          <w:szCs w:val="16"/>
                          <w:lang w:val="es-MX"/>
                        </w:rPr>
                        <w:t xml:space="preserve"> EL / LAS ÁREA(s) </w:t>
                      </w:r>
                      <w:r>
                        <w:rPr>
                          <w:rFonts w:ascii="Arial" w:hAnsi="Arial" w:cs="Arial"/>
                          <w:bCs/>
                          <w:sz w:val="16"/>
                          <w:szCs w:val="16"/>
                          <w:lang w:val="es-MX"/>
                        </w:rPr>
                        <w:t>AFECTADA(s)</w:t>
                      </w:r>
                    </w:p>
                  </w:txbxContent>
                </v:textbox>
              </v:shape>
            </w:pict>
          </mc:Fallback>
        </mc:AlternateContent>
      </w:r>
    </w:p>
    <w:p w14:paraId="7DFD9C17" w14:textId="1667D896" w:rsidR="000C35C9" w:rsidRPr="00D30C2E" w:rsidRDefault="000C35C9" w:rsidP="000C35C9">
      <w:pPr>
        <w:ind w:left="6480" w:firstLine="720"/>
        <w:rPr>
          <w:rFonts w:ascii="Arial" w:hAnsi="Arial" w:cs="Arial"/>
          <w:bCs/>
          <w:sz w:val="16"/>
          <w:szCs w:val="16"/>
          <w:lang w:val="es-MX"/>
        </w:rPr>
      </w:pPr>
    </w:p>
    <w:p w14:paraId="6AAFA403" w14:textId="06E96FC4" w:rsidR="000C35C9" w:rsidRPr="000F50EF" w:rsidRDefault="003A6B6F" w:rsidP="000C35C9">
      <w:pPr>
        <w:rPr>
          <w:rFonts w:ascii="Arial" w:hAnsi="Arial" w:cs="Arial"/>
          <w:bCs/>
          <w:sz w:val="18"/>
          <w:szCs w:val="18"/>
          <w:lang w:val="es-MX"/>
        </w:rPr>
      </w:pPr>
      <w:r>
        <w:rPr>
          <w:noProof/>
        </w:rPr>
        <w:drawing>
          <wp:anchor distT="0" distB="0" distL="114300" distR="114300" simplePos="0" relativeHeight="251681792" behindDoc="1" locked="0" layoutInCell="1" allowOverlap="1" wp14:anchorId="2711EA85" wp14:editId="4453AE14">
            <wp:simplePos x="0" y="0"/>
            <wp:positionH relativeFrom="column">
              <wp:posOffset>6179185</wp:posOffset>
            </wp:positionH>
            <wp:positionV relativeFrom="paragraph">
              <wp:posOffset>130175</wp:posOffset>
            </wp:positionV>
            <wp:extent cx="668655" cy="1528445"/>
            <wp:effectExtent l="0" t="0" r="0" b="0"/>
            <wp:wrapNone/>
            <wp:docPr id="12"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392DE816" wp14:editId="6C665DB0">
                <wp:simplePos x="0" y="0"/>
                <wp:positionH relativeFrom="column">
                  <wp:posOffset>5800090</wp:posOffset>
                </wp:positionH>
                <wp:positionV relativeFrom="paragraph">
                  <wp:posOffset>66040</wp:posOffset>
                </wp:positionV>
                <wp:extent cx="611505" cy="22860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E90B0" w14:textId="2AA3E531" w:rsidR="00F52E3D" w:rsidRPr="000F50EF" w:rsidRDefault="00F52E3D" w:rsidP="000E29A8">
                            <w:pPr>
                              <w:jc w:val="right"/>
                              <w:rPr>
                                <w:rFonts w:ascii="Arial" w:hAnsi="Arial" w:cs="Arial"/>
                                <w:sz w:val="16"/>
                                <w:szCs w:val="16"/>
                                <w:lang w:val="es-MX"/>
                              </w:rPr>
                            </w:pPr>
                            <w:r>
                              <w:rPr>
                                <w:rFonts w:ascii="Arial" w:hAnsi="Arial" w:cs="Arial"/>
                                <w:sz w:val="16"/>
                                <w:szCs w:val="16"/>
                                <w:lang w:val="es-MX"/>
                              </w:rPr>
                              <w:t>Posterior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816" id="Text Box 37" o:spid="_x0000_s1031" type="#_x0000_t202" style="position:absolute;margin-left:456.7pt;margin-top:5.2pt;width:48.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aS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" stroked="f">
                <v:textbox>
                  <w:txbxContent>
                    <w:p w14:paraId="3D5E90B0" w14:textId="2AA3E531" w:rsidR="00F52E3D" w:rsidRPr="000F50EF" w:rsidRDefault="00F52E3D" w:rsidP="000E29A8">
                      <w:pPr>
                        <w:jc w:val="right"/>
                        <w:rPr>
                          <w:rFonts w:ascii="Arial" w:hAnsi="Arial" w:cs="Arial"/>
                          <w:sz w:val="16"/>
                          <w:szCs w:val="16"/>
                          <w:lang w:val="es-MX"/>
                        </w:rPr>
                      </w:pPr>
                      <w:r>
                        <w:rPr>
                          <w:rFonts w:ascii="Arial" w:hAnsi="Arial" w:cs="Arial"/>
                          <w:sz w:val="16"/>
                          <w:szCs w:val="16"/>
                          <w:lang w:val="es-MX"/>
                        </w:rPr>
                        <w:t>Posterior</w:t>
                      </w:r>
                    </w:p>
                  </w:txbxContent>
                </v:textbox>
              </v:shape>
            </w:pict>
          </mc:Fallback>
        </mc:AlternateContent>
      </w:r>
      <w:r w:rsidR="008373DB">
        <w:rPr>
          <w:rFonts w:ascii="Arial" w:hAnsi="Arial" w:cs="Arial"/>
          <w:bCs/>
          <w:noProof/>
          <w:sz w:val="18"/>
          <w:szCs w:val="18"/>
        </w:rPr>
        <mc:AlternateContent>
          <mc:Choice Requires="wps">
            <w:drawing>
              <wp:anchor distT="0" distB="0" distL="114300" distR="114300" simplePos="0" relativeHeight="251662336" behindDoc="0" locked="0" layoutInCell="1" allowOverlap="1" wp14:anchorId="3214B42C" wp14:editId="2AAF88EB">
                <wp:simplePos x="0" y="0"/>
                <wp:positionH relativeFrom="column">
                  <wp:posOffset>4893640</wp:posOffset>
                </wp:positionH>
                <wp:positionV relativeFrom="paragraph">
                  <wp:posOffset>52705</wp:posOffset>
                </wp:positionV>
                <wp:extent cx="503555" cy="228600"/>
                <wp:effectExtent l="0" t="0" r="0" b="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D8801" w14:textId="26DCD765" w:rsidR="00F52E3D" w:rsidRPr="000F50EF" w:rsidRDefault="00F52E3D" w:rsidP="000C35C9">
                            <w:pPr>
                              <w:rPr>
                                <w:rFonts w:ascii="Arial" w:hAnsi="Arial" w:cs="Arial"/>
                                <w:sz w:val="16"/>
                                <w:szCs w:val="16"/>
                                <w:lang w:val="es-MX"/>
                              </w:rPr>
                            </w:pPr>
                            <w:r>
                              <w:rPr>
                                <w:rFonts w:ascii="Arial" w:hAnsi="Arial" w:cs="Arial"/>
                                <w:sz w:val="16"/>
                                <w:szCs w:val="16"/>
                                <w:lang w:val="es-MX"/>
                              </w:rPr>
                              <w:t>Frontal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B42C" id="Text Box 36" o:spid="_x0000_s1032" type="#_x0000_t202" style="position:absolute;margin-left:385.35pt;margin-top:4.15pt;width:39.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" stroked="f">
                <v:textbox>
                  <w:txbxContent>
                    <w:p w14:paraId="37BD8801" w14:textId="26DCD765" w:rsidR="00F52E3D" w:rsidRPr="000F50EF" w:rsidRDefault="00F52E3D" w:rsidP="000C35C9">
                      <w:pPr>
                        <w:rPr>
                          <w:rFonts w:ascii="Arial" w:hAnsi="Arial" w:cs="Arial"/>
                          <w:sz w:val="16"/>
                          <w:szCs w:val="16"/>
                          <w:lang w:val="es-MX"/>
                        </w:rPr>
                      </w:pPr>
                      <w:r>
                        <w:rPr>
                          <w:rFonts w:ascii="Arial" w:hAnsi="Arial" w:cs="Arial"/>
                          <w:sz w:val="16"/>
                          <w:szCs w:val="16"/>
                          <w:lang w:val="es-MX"/>
                        </w:rPr>
                        <w:t>Frontal</w:t>
                      </w:r>
                    </w:p>
                  </w:txbxContent>
                </v:textbox>
              </v:shape>
            </w:pict>
          </mc:Fallback>
        </mc:AlternateContent>
      </w:r>
      <w:r w:rsidR="000C35C9">
        <w:rPr>
          <w:rFonts w:ascii="Arial" w:hAnsi="Arial" w:cs="Arial"/>
          <w:bCs/>
          <w:noProof/>
          <w:sz w:val="20"/>
        </w:rPr>
        <mc:AlternateContent>
          <mc:Choice Requires="wps">
            <w:drawing>
              <wp:anchor distT="0" distB="0" distL="114300" distR="114300" simplePos="0" relativeHeight="251661312" behindDoc="0" locked="0" layoutInCell="1" allowOverlap="1" wp14:anchorId="36401D09" wp14:editId="33960315">
                <wp:simplePos x="0" y="0"/>
                <wp:positionH relativeFrom="column">
                  <wp:posOffset>5829300</wp:posOffset>
                </wp:positionH>
                <wp:positionV relativeFrom="paragraph">
                  <wp:posOffset>15240</wp:posOffset>
                </wp:positionV>
                <wp:extent cx="850900" cy="1621155"/>
                <wp:effectExtent l="0" t="127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D1950E" w14:textId="5DBD015D" w:rsidR="00F52E3D" w:rsidRDefault="00F52E3D" w:rsidP="000C35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401D09" id="Text Box 35" o:spid="_x0000_s1033" type="#_x0000_t202" style="position:absolute;margin-left:459pt;margin-top:1.2pt;width:67pt;height:12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JuAIAAMA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" filled="f" stroked="f" strokeweight=".25pt">
                <v:textbox style="mso-fit-shape-to-text:t">
                  <w:txbxContent>
                    <w:p w14:paraId="25D1950E" w14:textId="5DBD015D" w:rsidR="00F52E3D" w:rsidRDefault="00F52E3D" w:rsidP="000C35C9"/>
                  </w:txbxContent>
                </v:textbox>
              </v:shape>
            </w:pict>
          </mc:Fallback>
        </mc:AlternateContent>
      </w:r>
    </w:p>
    <w:p w14:paraId="6F33E9D8" w14:textId="7739084B" w:rsidR="000C35C9" w:rsidRPr="003D04F9" w:rsidRDefault="003A6B6F" w:rsidP="000C35C9">
      <w:pPr>
        <w:rPr>
          <w:rFonts w:ascii="Arial" w:hAnsi="Arial" w:cs="Arial"/>
          <w:sz w:val="20"/>
          <w:lang w:val="es-MX"/>
        </w:rPr>
      </w:pPr>
      <w:r>
        <w:rPr>
          <w:noProof/>
        </w:rPr>
        <w:drawing>
          <wp:anchor distT="0" distB="0" distL="114300" distR="114300" simplePos="0" relativeHeight="251676672" behindDoc="1" locked="0" layoutInCell="1" allowOverlap="1" wp14:anchorId="267068DE" wp14:editId="7C54715B">
            <wp:simplePos x="0" y="0"/>
            <wp:positionH relativeFrom="column">
              <wp:posOffset>5177155</wp:posOffset>
            </wp:positionH>
            <wp:positionV relativeFrom="paragraph">
              <wp:posOffset>9525</wp:posOffset>
            </wp:positionV>
            <wp:extent cx="668655" cy="1528445"/>
            <wp:effectExtent l="0" t="0" r="0" b="0"/>
            <wp:wrapNone/>
            <wp:docPr id="11"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EF" w:rsidRPr="003D04F9">
        <w:rPr>
          <w:rFonts w:ascii="Arial" w:hAnsi="Arial" w:cs="Arial"/>
          <w:bCs/>
          <w:sz w:val="18"/>
          <w:szCs w:val="18"/>
          <w:lang w:val="es-MX"/>
        </w:rPr>
        <w:t>Parte del cuerpo afectada</w:t>
      </w:r>
      <w:r w:rsidR="000C35C9" w:rsidRPr="003D04F9">
        <w:rPr>
          <w:rFonts w:ascii="Arial" w:hAnsi="Arial" w:cs="Arial"/>
          <w:bCs/>
          <w:sz w:val="18"/>
          <w:szCs w:val="18"/>
          <w:lang w:val="es-MX"/>
        </w:rPr>
        <w:t xml:space="preserve"> (</w:t>
      </w:r>
      <w:r w:rsidR="00C00752">
        <w:rPr>
          <w:rFonts w:ascii="Arial" w:hAnsi="Arial" w:cs="Arial"/>
          <w:bCs/>
          <w:sz w:val="18"/>
          <w:szCs w:val="18"/>
          <w:lang w:val="es-MX"/>
        </w:rPr>
        <w:t>Marque</w:t>
      </w:r>
      <w:r w:rsidR="003D04F9">
        <w:rPr>
          <w:rFonts w:ascii="Arial" w:hAnsi="Arial" w:cs="Arial"/>
          <w:bCs/>
          <w:sz w:val="18"/>
          <w:szCs w:val="18"/>
          <w:lang w:val="es-MX"/>
        </w:rPr>
        <w:t xml:space="preserve"> las partes que aplican</w:t>
      </w:r>
      <w:r w:rsidR="000E29A8">
        <w:rPr>
          <w:rFonts w:ascii="Arial" w:hAnsi="Arial" w:cs="Arial"/>
          <w:bCs/>
          <w:sz w:val="18"/>
          <w:szCs w:val="18"/>
          <w:lang w:val="es-MX"/>
        </w:rPr>
        <w:t xml:space="preserve"> y circule el lado </w:t>
      </w:r>
      <w:r w:rsidR="00BB6DB6">
        <w:rPr>
          <w:rFonts w:ascii="Arial" w:hAnsi="Arial" w:cs="Arial"/>
          <w:bCs/>
          <w:sz w:val="18"/>
          <w:szCs w:val="18"/>
          <w:lang w:val="es-MX"/>
        </w:rPr>
        <w:t xml:space="preserve">según </w:t>
      </w:r>
      <w:r w:rsidR="000E29A8">
        <w:rPr>
          <w:rFonts w:ascii="Arial" w:hAnsi="Arial" w:cs="Arial"/>
          <w:bCs/>
          <w:sz w:val="18"/>
          <w:szCs w:val="18"/>
          <w:lang w:val="es-MX"/>
        </w:rPr>
        <w:t>corresponda</w:t>
      </w:r>
      <w:r w:rsidR="000C35C9" w:rsidRPr="003D04F9">
        <w:rPr>
          <w:rFonts w:ascii="Arial" w:hAnsi="Arial" w:cs="Arial"/>
          <w:bCs/>
          <w:sz w:val="18"/>
          <w:szCs w:val="18"/>
          <w:lang w:val="es-MX"/>
        </w:rPr>
        <w:t>)</w:t>
      </w:r>
      <w:r w:rsidR="000C35C9" w:rsidRPr="003D04F9">
        <w:rPr>
          <w:rFonts w:ascii="Arial" w:hAnsi="Arial" w:cs="Arial"/>
          <w:bCs/>
          <w:sz w:val="18"/>
          <w:szCs w:val="18"/>
          <w:lang w:val="es-MX"/>
        </w:rPr>
        <w:tab/>
      </w:r>
      <w:r w:rsidR="000C35C9" w:rsidRPr="003D04F9">
        <w:rPr>
          <w:rFonts w:ascii="Arial" w:hAnsi="Arial" w:cs="Arial"/>
          <w:bCs/>
          <w:sz w:val="20"/>
          <w:lang w:val="es-MX"/>
        </w:rPr>
        <w:tab/>
      </w:r>
      <w:r w:rsidR="000C35C9" w:rsidRPr="003D04F9">
        <w:rPr>
          <w:rFonts w:ascii="Arial" w:hAnsi="Arial" w:cs="Arial"/>
          <w:bCs/>
          <w:sz w:val="20"/>
          <w:lang w:val="es-MX"/>
        </w:rPr>
        <w:tab/>
      </w:r>
      <w:r w:rsidR="000C35C9" w:rsidRPr="003D04F9">
        <w:rPr>
          <w:rFonts w:ascii="Arial" w:hAnsi="Arial" w:cs="Arial"/>
          <w:bCs/>
          <w:sz w:val="20"/>
          <w:lang w:val="es-MX"/>
        </w:rPr>
        <w:tab/>
      </w:r>
      <w:r w:rsidR="000C35C9" w:rsidRPr="003D04F9">
        <w:rPr>
          <w:rFonts w:ascii="Arial" w:hAnsi="Arial" w:cs="Arial"/>
          <w:bCs/>
          <w:sz w:val="20"/>
          <w:lang w:val="es-MX"/>
        </w:rPr>
        <w:tab/>
      </w:r>
    </w:p>
    <w:p w14:paraId="359EECBE" w14:textId="06F1D257" w:rsidR="000C35C9" w:rsidRPr="003D04F9" w:rsidRDefault="000C35C9" w:rsidP="000C35C9">
      <w:pPr>
        <w:ind w:left="1440" w:firstLine="720"/>
        <w:rPr>
          <w:rFonts w:ascii="Arial" w:hAnsi="Arial" w:cs="Arial"/>
          <w:sz w:val="10"/>
          <w:lang w:val="es-MX"/>
        </w:rPr>
      </w:pPr>
    </w:p>
    <w:p w14:paraId="2CED16CE" w14:textId="058C73F0" w:rsidR="000C35C9" w:rsidRPr="00B22C6C" w:rsidRDefault="000C35C9" w:rsidP="000C35C9">
      <w:pPr>
        <w:tabs>
          <w:tab w:val="left" w:pos="2520"/>
          <w:tab w:val="left" w:pos="4500"/>
        </w:tabs>
        <w:ind w:firstLine="360"/>
        <w:rPr>
          <w:rFonts w:ascii="Arial" w:hAnsi="Arial" w:cs="Arial"/>
          <w:sz w:val="18"/>
          <w:szCs w:val="18"/>
          <w:lang w:val="es-MX"/>
        </w:rPr>
      </w:pPr>
      <w:r w:rsidRPr="003E3C39">
        <w:rPr>
          <w:rFonts w:ascii="Arial" w:hAnsi="Arial" w:cs="Arial"/>
          <w:sz w:val="18"/>
          <w:szCs w:val="18"/>
          <w:lang w:val="es-MX"/>
        </w:rPr>
        <w:t xml:space="preserve">[ ]   </w:t>
      </w:r>
      <w:r w:rsidR="003E3C39">
        <w:rPr>
          <w:rFonts w:ascii="Arial" w:hAnsi="Arial" w:cs="Arial"/>
          <w:sz w:val="18"/>
          <w:szCs w:val="18"/>
          <w:lang w:val="es-MX"/>
        </w:rPr>
        <w:t>Cabeza</w:t>
      </w:r>
      <w:r w:rsidRPr="003E3C39">
        <w:rPr>
          <w:rFonts w:ascii="Arial" w:hAnsi="Arial" w:cs="Arial"/>
          <w:sz w:val="18"/>
          <w:szCs w:val="18"/>
          <w:lang w:val="es-MX"/>
        </w:rPr>
        <w:tab/>
      </w:r>
      <w:r w:rsidR="00207D60">
        <w:rPr>
          <w:rFonts w:ascii="Arial" w:hAnsi="Arial" w:cs="Arial"/>
          <w:sz w:val="18"/>
          <w:szCs w:val="18"/>
          <w:lang w:val="es-MX"/>
        </w:rPr>
        <w:t xml:space="preserve">     </w:t>
      </w:r>
      <w:r w:rsidRPr="003E3C39">
        <w:rPr>
          <w:rFonts w:ascii="Arial" w:hAnsi="Arial" w:cs="Arial"/>
          <w:sz w:val="18"/>
          <w:szCs w:val="18"/>
          <w:lang w:val="es-MX"/>
        </w:rPr>
        <w:t xml:space="preserve">[ ]    </w:t>
      </w:r>
      <w:r w:rsidR="00B22C6C">
        <w:rPr>
          <w:rFonts w:ascii="Arial" w:hAnsi="Arial" w:cs="Arial"/>
          <w:sz w:val="18"/>
          <w:szCs w:val="18"/>
          <w:lang w:val="es-MX"/>
        </w:rPr>
        <w:t>Ojos</w:t>
      </w:r>
      <w:r w:rsidRPr="003E3C39">
        <w:rPr>
          <w:rFonts w:ascii="Arial" w:hAnsi="Arial" w:cs="Arial"/>
          <w:sz w:val="18"/>
          <w:szCs w:val="18"/>
          <w:lang w:val="es-MX"/>
        </w:rPr>
        <w:t xml:space="preserve"> (</w:t>
      </w:r>
      <w:r w:rsidR="003E3C39" w:rsidRPr="003E3C39">
        <w:rPr>
          <w:rFonts w:ascii="Arial" w:hAnsi="Arial" w:cs="Arial"/>
          <w:sz w:val="18"/>
          <w:szCs w:val="18"/>
          <w:lang w:val="es-MX"/>
        </w:rPr>
        <w:t xml:space="preserve">Izq. </w:t>
      </w:r>
      <w:r w:rsidRPr="003E3C39">
        <w:rPr>
          <w:rFonts w:ascii="Arial" w:hAnsi="Arial" w:cs="Arial"/>
          <w:sz w:val="18"/>
          <w:szCs w:val="18"/>
          <w:lang w:val="es-MX"/>
        </w:rPr>
        <w:t xml:space="preserve">o </w:t>
      </w:r>
      <w:r w:rsidR="003E3C39" w:rsidRPr="003E3C39">
        <w:rPr>
          <w:rFonts w:ascii="Arial" w:hAnsi="Arial" w:cs="Arial"/>
          <w:sz w:val="18"/>
          <w:szCs w:val="18"/>
          <w:lang w:val="es-MX"/>
        </w:rPr>
        <w:t>Der.</w:t>
      </w:r>
      <w:r w:rsidRPr="003E3C39">
        <w:rPr>
          <w:rFonts w:ascii="Arial" w:hAnsi="Arial" w:cs="Arial"/>
          <w:sz w:val="18"/>
          <w:szCs w:val="18"/>
          <w:lang w:val="es-MX"/>
        </w:rPr>
        <w:t>)</w:t>
      </w:r>
      <w:r w:rsidRPr="003E3C39">
        <w:rPr>
          <w:rFonts w:ascii="Arial" w:hAnsi="Arial" w:cs="Arial"/>
          <w:sz w:val="18"/>
          <w:szCs w:val="18"/>
          <w:lang w:val="es-MX"/>
        </w:rPr>
        <w:tab/>
      </w:r>
      <w:r w:rsidR="00B22C6C">
        <w:rPr>
          <w:rFonts w:ascii="Arial" w:hAnsi="Arial" w:cs="Arial"/>
          <w:sz w:val="18"/>
          <w:szCs w:val="18"/>
          <w:lang w:val="es-MX"/>
        </w:rPr>
        <w:tab/>
      </w:r>
      <w:r w:rsidRPr="00B22C6C">
        <w:rPr>
          <w:rFonts w:ascii="Arial" w:hAnsi="Arial" w:cs="Arial"/>
          <w:sz w:val="18"/>
          <w:szCs w:val="18"/>
          <w:lang w:val="es-MX"/>
        </w:rPr>
        <w:t xml:space="preserve">[ ]    </w:t>
      </w:r>
      <w:r w:rsidR="009E2C6F" w:rsidRPr="0082532E">
        <w:rPr>
          <w:rFonts w:ascii="Arial" w:hAnsi="Arial" w:cs="Arial"/>
          <w:bCs/>
          <w:sz w:val="18"/>
          <w:szCs w:val="18"/>
          <w:lang w:val="es-MX"/>
        </w:rPr>
        <w:t>Oído</w:t>
      </w:r>
      <w:r w:rsidRPr="00B22C6C">
        <w:rPr>
          <w:rFonts w:ascii="Arial" w:hAnsi="Arial" w:cs="Arial"/>
          <w:sz w:val="18"/>
          <w:szCs w:val="18"/>
          <w:lang w:val="es-MX"/>
        </w:rPr>
        <w:t xml:space="preserve"> </w:t>
      </w:r>
    </w:p>
    <w:p w14:paraId="1E90B840" w14:textId="7ED33FBA" w:rsidR="000C35C9" w:rsidRPr="003E3C39" w:rsidRDefault="000C35C9" w:rsidP="000C35C9">
      <w:pPr>
        <w:tabs>
          <w:tab w:val="left" w:pos="2520"/>
          <w:tab w:val="left" w:pos="4500"/>
        </w:tabs>
        <w:ind w:firstLine="360"/>
        <w:rPr>
          <w:rFonts w:ascii="Arial" w:hAnsi="Arial" w:cs="Arial"/>
          <w:sz w:val="18"/>
          <w:szCs w:val="18"/>
          <w:lang w:val="es-MX"/>
        </w:rPr>
      </w:pPr>
      <w:r w:rsidRPr="003E3C39">
        <w:rPr>
          <w:rFonts w:ascii="Arial" w:hAnsi="Arial" w:cs="Arial"/>
          <w:sz w:val="18"/>
          <w:szCs w:val="18"/>
          <w:lang w:val="es-MX"/>
        </w:rPr>
        <w:t xml:space="preserve">[ ]   </w:t>
      </w:r>
      <w:r w:rsidR="003E3C39" w:rsidRPr="003E3C39">
        <w:rPr>
          <w:rFonts w:ascii="Arial" w:hAnsi="Arial" w:cs="Arial"/>
          <w:bCs/>
          <w:sz w:val="18"/>
          <w:szCs w:val="18"/>
          <w:lang w:val="es-MX"/>
        </w:rPr>
        <w:t>Nariz</w:t>
      </w:r>
      <w:r w:rsidRPr="003E3C39">
        <w:rPr>
          <w:rFonts w:ascii="Arial" w:hAnsi="Arial" w:cs="Arial"/>
          <w:sz w:val="18"/>
          <w:szCs w:val="18"/>
          <w:lang w:val="es-MX"/>
        </w:rPr>
        <w:tab/>
      </w:r>
      <w:r w:rsidR="00207D60">
        <w:rPr>
          <w:rFonts w:ascii="Arial" w:hAnsi="Arial" w:cs="Arial"/>
          <w:sz w:val="18"/>
          <w:szCs w:val="18"/>
          <w:lang w:val="es-MX"/>
        </w:rPr>
        <w:t xml:space="preserve">     </w:t>
      </w:r>
      <w:r w:rsidRPr="003E3C39">
        <w:rPr>
          <w:rFonts w:ascii="Arial" w:hAnsi="Arial" w:cs="Arial"/>
          <w:sz w:val="18"/>
          <w:szCs w:val="18"/>
          <w:lang w:val="es-MX"/>
        </w:rPr>
        <w:t xml:space="preserve">[ ]    </w:t>
      </w:r>
      <w:r w:rsidR="00B22C6C">
        <w:rPr>
          <w:rFonts w:ascii="Arial" w:hAnsi="Arial" w:cs="Arial"/>
          <w:bCs/>
          <w:sz w:val="18"/>
          <w:szCs w:val="18"/>
          <w:lang w:val="es-MX"/>
        </w:rPr>
        <w:t>Boca</w:t>
      </w:r>
      <w:r w:rsidRPr="003E3C39">
        <w:rPr>
          <w:rFonts w:ascii="Arial" w:hAnsi="Arial" w:cs="Arial"/>
          <w:sz w:val="18"/>
          <w:szCs w:val="18"/>
          <w:lang w:val="es-MX"/>
        </w:rPr>
        <w:tab/>
      </w:r>
      <w:r w:rsidR="003E3C39" w:rsidRPr="003E3C39">
        <w:rPr>
          <w:rFonts w:ascii="Arial" w:hAnsi="Arial" w:cs="Arial"/>
          <w:sz w:val="18"/>
          <w:szCs w:val="18"/>
          <w:lang w:val="es-MX"/>
        </w:rPr>
        <w:tab/>
      </w:r>
      <w:r w:rsidRPr="003E3C39">
        <w:rPr>
          <w:rFonts w:ascii="Arial" w:hAnsi="Arial" w:cs="Arial"/>
          <w:sz w:val="18"/>
          <w:szCs w:val="18"/>
          <w:lang w:val="es-MX"/>
        </w:rPr>
        <w:t xml:space="preserve">[ ]    </w:t>
      </w:r>
      <w:r w:rsidR="009E2C6F">
        <w:rPr>
          <w:rFonts w:ascii="Arial" w:hAnsi="Arial" w:cs="Arial"/>
          <w:bCs/>
          <w:sz w:val="18"/>
          <w:szCs w:val="18"/>
          <w:lang w:val="es-MX"/>
        </w:rPr>
        <w:t>Rostro</w:t>
      </w:r>
      <w:r w:rsidRPr="003E3C39">
        <w:rPr>
          <w:rFonts w:ascii="Arial" w:hAnsi="Arial" w:cs="Arial"/>
          <w:sz w:val="18"/>
          <w:szCs w:val="18"/>
          <w:lang w:val="es-MX"/>
        </w:rPr>
        <w:t xml:space="preserve">  </w:t>
      </w:r>
    </w:p>
    <w:p w14:paraId="30F939CE" w14:textId="59834298" w:rsidR="000C35C9" w:rsidRPr="003E3C39" w:rsidRDefault="000C35C9" w:rsidP="000C35C9">
      <w:pPr>
        <w:pStyle w:val="Ttulo1"/>
        <w:tabs>
          <w:tab w:val="left" w:pos="2520"/>
          <w:tab w:val="left" w:pos="4500"/>
        </w:tabs>
        <w:ind w:firstLine="360"/>
        <w:rPr>
          <w:rFonts w:ascii="Arial" w:hAnsi="Arial" w:cs="Arial"/>
          <w:b w:val="0"/>
          <w:bCs/>
          <w:sz w:val="18"/>
          <w:szCs w:val="18"/>
          <w:lang w:val="es-MX"/>
        </w:rPr>
      </w:pPr>
      <w:r w:rsidRPr="003E3C39">
        <w:rPr>
          <w:rFonts w:ascii="Arial" w:hAnsi="Arial" w:cs="Arial"/>
          <w:b w:val="0"/>
          <w:bCs/>
          <w:sz w:val="18"/>
          <w:szCs w:val="18"/>
          <w:lang w:val="es-MX"/>
        </w:rPr>
        <w:t xml:space="preserve">[ ]   </w:t>
      </w:r>
      <w:r w:rsidR="003E3C39" w:rsidRPr="003E3C39">
        <w:rPr>
          <w:rFonts w:ascii="Arial" w:hAnsi="Arial" w:cs="Arial"/>
          <w:b w:val="0"/>
          <w:bCs/>
          <w:sz w:val="18"/>
          <w:szCs w:val="18"/>
          <w:lang w:val="es-MX"/>
        </w:rPr>
        <w:t>Cuello</w:t>
      </w:r>
      <w:r w:rsidRPr="003E3C39">
        <w:rPr>
          <w:rFonts w:ascii="Arial" w:hAnsi="Arial" w:cs="Arial"/>
          <w:b w:val="0"/>
          <w:bCs/>
          <w:sz w:val="18"/>
          <w:szCs w:val="18"/>
          <w:lang w:val="es-MX"/>
        </w:rPr>
        <w:tab/>
      </w:r>
      <w:r w:rsidR="00207D60">
        <w:rPr>
          <w:rFonts w:ascii="Arial" w:hAnsi="Arial" w:cs="Arial"/>
          <w:b w:val="0"/>
          <w:bCs/>
          <w:sz w:val="18"/>
          <w:szCs w:val="18"/>
          <w:lang w:val="es-MX"/>
        </w:rPr>
        <w:t xml:space="preserve">     </w:t>
      </w:r>
      <w:r w:rsidRPr="003E3C39">
        <w:rPr>
          <w:rFonts w:ascii="Arial" w:hAnsi="Arial" w:cs="Arial"/>
          <w:b w:val="0"/>
          <w:bCs/>
          <w:sz w:val="18"/>
          <w:szCs w:val="18"/>
          <w:lang w:val="es-MX"/>
        </w:rPr>
        <w:t xml:space="preserve">[ ]    </w:t>
      </w:r>
      <w:r w:rsidR="00B22C6C">
        <w:rPr>
          <w:rFonts w:ascii="Arial" w:hAnsi="Arial" w:cs="Arial"/>
          <w:b w:val="0"/>
          <w:bCs/>
          <w:sz w:val="18"/>
          <w:szCs w:val="18"/>
          <w:lang w:val="es-MX"/>
        </w:rPr>
        <w:t>Hombro</w:t>
      </w:r>
      <w:r w:rsidRPr="003E3C39">
        <w:rPr>
          <w:rFonts w:ascii="Arial" w:hAnsi="Arial" w:cs="Arial"/>
          <w:b w:val="0"/>
          <w:bCs/>
          <w:sz w:val="18"/>
          <w:szCs w:val="18"/>
          <w:lang w:val="es-MX"/>
        </w:rPr>
        <w:t xml:space="preserve"> (</w:t>
      </w:r>
      <w:r w:rsidR="003E3C39" w:rsidRPr="003E3C39">
        <w:rPr>
          <w:rFonts w:ascii="Arial" w:hAnsi="Arial" w:cs="Arial"/>
          <w:b w:val="0"/>
          <w:bCs/>
          <w:sz w:val="18"/>
          <w:szCs w:val="18"/>
          <w:lang w:val="es-MX"/>
        </w:rPr>
        <w:t>Izq. o Der.</w:t>
      </w:r>
      <w:r w:rsidRPr="003E3C39">
        <w:rPr>
          <w:rFonts w:ascii="Arial" w:hAnsi="Arial" w:cs="Arial"/>
          <w:b w:val="0"/>
          <w:bCs/>
          <w:sz w:val="18"/>
          <w:szCs w:val="18"/>
          <w:lang w:val="es-MX"/>
        </w:rPr>
        <w:t>)</w:t>
      </w:r>
      <w:r w:rsidRPr="003E3C39">
        <w:rPr>
          <w:rFonts w:ascii="Arial" w:hAnsi="Arial" w:cs="Arial"/>
          <w:b w:val="0"/>
          <w:bCs/>
          <w:sz w:val="18"/>
          <w:szCs w:val="18"/>
          <w:lang w:val="es-MX"/>
        </w:rPr>
        <w:tab/>
        <w:t xml:space="preserve">[ ]    </w:t>
      </w:r>
      <w:r w:rsidR="009E2C6F">
        <w:rPr>
          <w:rFonts w:ascii="Arial" w:hAnsi="Arial" w:cs="Arial"/>
          <w:b w:val="0"/>
          <w:bCs/>
          <w:sz w:val="18"/>
          <w:szCs w:val="18"/>
          <w:lang w:val="es-MX"/>
        </w:rPr>
        <w:t>Brazo</w:t>
      </w:r>
      <w:r w:rsidRPr="003E3C39">
        <w:rPr>
          <w:rFonts w:ascii="Arial" w:hAnsi="Arial" w:cs="Arial"/>
          <w:b w:val="0"/>
          <w:bCs/>
          <w:sz w:val="18"/>
          <w:szCs w:val="18"/>
          <w:lang w:val="es-MX"/>
        </w:rPr>
        <w:t xml:space="preserve"> (</w:t>
      </w:r>
      <w:r w:rsidR="003E3C39" w:rsidRPr="003E3C39">
        <w:rPr>
          <w:rFonts w:ascii="Arial" w:hAnsi="Arial" w:cs="Arial"/>
          <w:b w:val="0"/>
          <w:bCs/>
          <w:sz w:val="18"/>
          <w:szCs w:val="18"/>
          <w:lang w:val="es-MX"/>
        </w:rPr>
        <w:t>Izq. o Der.</w:t>
      </w:r>
      <w:r w:rsidRPr="003E3C39">
        <w:rPr>
          <w:rFonts w:ascii="Arial" w:hAnsi="Arial" w:cs="Arial"/>
          <w:b w:val="0"/>
          <w:bCs/>
          <w:sz w:val="18"/>
          <w:szCs w:val="18"/>
          <w:lang w:val="es-MX"/>
        </w:rPr>
        <w:t>)</w:t>
      </w:r>
    </w:p>
    <w:p w14:paraId="642B6368" w14:textId="58F9CC21" w:rsidR="000C35C9" w:rsidRPr="00B22C6C" w:rsidRDefault="000C35C9" w:rsidP="000C35C9">
      <w:pPr>
        <w:pStyle w:val="Ttulo1"/>
        <w:tabs>
          <w:tab w:val="left" w:pos="2520"/>
          <w:tab w:val="left" w:pos="4500"/>
        </w:tabs>
        <w:ind w:firstLine="360"/>
        <w:rPr>
          <w:rFonts w:ascii="Arial" w:hAnsi="Arial" w:cs="Arial"/>
          <w:b w:val="0"/>
          <w:bCs/>
          <w:sz w:val="18"/>
          <w:szCs w:val="18"/>
          <w:lang w:val="es-MX"/>
        </w:rPr>
      </w:pPr>
      <w:r w:rsidRPr="003E3C39">
        <w:rPr>
          <w:rFonts w:ascii="Arial" w:hAnsi="Arial" w:cs="Arial"/>
          <w:b w:val="0"/>
          <w:bCs/>
          <w:sz w:val="18"/>
          <w:szCs w:val="18"/>
          <w:lang w:val="es-MX"/>
        </w:rPr>
        <w:t xml:space="preserve">[ ]   </w:t>
      </w:r>
      <w:r w:rsidR="00207D60">
        <w:rPr>
          <w:rFonts w:ascii="Arial" w:hAnsi="Arial" w:cs="Arial"/>
          <w:b w:val="0"/>
          <w:bCs/>
          <w:sz w:val="18"/>
          <w:szCs w:val="18"/>
          <w:lang w:val="es-MX"/>
        </w:rPr>
        <w:t xml:space="preserve">Codo </w:t>
      </w:r>
      <w:r w:rsidRPr="003E3C39">
        <w:rPr>
          <w:rFonts w:ascii="Arial" w:hAnsi="Arial" w:cs="Arial"/>
          <w:b w:val="0"/>
          <w:bCs/>
          <w:sz w:val="18"/>
          <w:szCs w:val="18"/>
          <w:lang w:val="es-MX"/>
        </w:rPr>
        <w:t>(</w:t>
      </w:r>
      <w:r w:rsidR="003E3C39" w:rsidRPr="003E3C39">
        <w:rPr>
          <w:rFonts w:ascii="Arial" w:hAnsi="Arial" w:cs="Arial"/>
          <w:b w:val="0"/>
          <w:bCs/>
          <w:sz w:val="18"/>
          <w:szCs w:val="18"/>
          <w:lang w:val="es-MX"/>
        </w:rPr>
        <w:t>Izq. o Der.</w:t>
      </w:r>
      <w:r w:rsidRPr="003E3C39">
        <w:rPr>
          <w:rFonts w:ascii="Arial" w:hAnsi="Arial" w:cs="Arial"/>
          <w:b w:val="0"/>
          <w:bCs/>
          <w:sz w:val="18"/>
          <w:szCs w:val="18"/>
          <w:lang w:val="es-MX"/>
        </w:rPr>
        <w:t>)</w:t>
      </w:r>
      <w:r w:rsidRPr="003E3C39">
        <w:rPr>
          <w:rFonts w:ascii="Arial" w:hAnsi="Arial" w:cs="Arial"/>
          <w:b w:val="0"/>
          <w:bCs/>
          <w:sz w:val="18"/>
          <w:szCs w:val="18"/>
          <w:lang w:val="es-MX"/>
        </w:rPr>
        <w:tab/>
      </w:r>
      <w:r w:rsidR="00207D60">
        <w:rPr>
          <w:rFonts w:ascii="Arial" w:hAnsi="Arial" w:cs="Arial"/>
          <w:b w:val="0"/>
          <w:bCs/>
          <w:sz w:val="18"/>
          <w:szCs w:val="18"/>
          <w:lang w:val="es-MX"/>
        </w:rPr>
        <w:t xml:space="preserve">     </w:t>
      </w:r>
      <w:r w:rsidRPr="003E3C39">
        <w:rPr>
          <w:rFonts w:ascii="Arial" w:hAnsi="Arial" w:cs="Arial"/>
          <w:b w:val="0"/>
          <w:bCs/>
          <w:sz w:val="18"/>
          <w:szCs w:val="18"/>
          <w:lang w:val="es-MX"/>
        </w:rPr>
        <w:t xml:space="preserve">[ ]    </w:t>
      </w:r>
      <w:r w:rsidR="00B22C6C">
        <w:rPr>
          <w:rFonts w:ascii="Arial" w:hAnsi="Arial" w:cs="Arial"/>
          <w:b w:val="0"/>
          <w:bCs/>
          <w:sz w:val="18"/>
          <w:szCs w:val="18"/>
          <w:lang w:val="es-MX"/>
        </w:rPr>
        <w:t>Muñeca</w:t>
      </w:r>
      <w:r w:rsidRPr="003E3C39">
        <w:rPr>
          <w:rFonts w:ascii="Arial" w:hAnsi="Arial" w:cs="Arial"/>
          <w:b w:val="0"/>
          <w:bCs/>
          <w:sz w:val="18"/>
          <w:szCs w:val="18"/>
          <w:lang w:val="es-MX"/>
        </w:rPr>
        <w:t xml:space="preserve"> (</w:t>
      </w:r>
      <w:r w:rsidR="003E3C39" w:rsidRPr="003E3C39">
        <w:rPr>
          <w:rFonts w:ascii="Arial" w:hAnsi="Arial" w:cs="Arial"/>
          <w:b w:val="0"/>
          <w:bCs/>
          <w:sz w:val="18"/>
          <w:szCs w:val="18"/>
          <w:lang w:val="es-MX"/>
        </w:rPr>
        <w:t>Izq. o Der.</w:t>
      </w:r>
      <w:r w:rsidRPr="003E3C39">
        <w:rPr>
          <w:rFonts w:ascii="Arial" w:hAnsi="Arial" w:cs="Arial"/>
          <w:b w:val="0"/>
          <w:bCs/>
          <w:sz w:val="18"/>
          <w:szCs w:val="18"/>
          <w:lang w:val="es-MX"/>
        </w:rPr>
        <w:t>)</w:t>
      </w:r>
      <w:r w:rsidRPr="003E3C39">
        <w:rPr>
          <w:rFonts w:ascii="Arial" w:hAnsi="Arial" w:cs="Arial"/>
          <w:b w:val="0"/>
          <w:bCs/>
          <w:sz w:val="18"/>
          <w:szCs w:val="18"/>
          <w:lang w:val="es-MX"/>
        </w:rPr>
        <w:tab/>
      </w:r>
      <w:r w:rsidRPr="00B22C6C">
        <w:rPr>
          <w:rFonts w:ascii="Arial" w:hAnsi="Arial" w:cs="Arial"/>
          <w:b w:val="0"/>
          <w:bCs/>
          <w:sz w:val="18"/>
          <w:szCs w:val="18"/>
          <w:lang w:val="es-MX"/>
        </w:rPr>
        <w:t xml:space="preserve">[ ]    </w:t>
      </w:r>
      <w:r w:rsidR="009E2C6F">
        <w:rPr>
          <w:rFonts w:ascii="Arial" w:hAnsi="Arial" w:cs="Arial"/>
          <w:b w:val="0"/>
          <w:sz w:val="18"/>
          <w:szCs w:val="18"/>
          <w:lang w:val="es-MX"/>
        </w:rPr>
        <w:t>Mano</w:t>
      </w:r>
      <w:r w:rsidRPr="00B22C6C">
        <w:rPr>
          <w:rFonts w:ascii="Arial" w:hAnsi="Arial" w:cs="Arial"/>
          <w:b w:val="0"/>
          <w:sz w:val="18"/>
          <w:szCs w:val="18"/>
          <w:lang w:val="es-MX"/>
        </w:rPr>
        <w:t xml:space="preserve"> (</w:t>
      </w:r>
      <w:r w:rsidR="003E3C39" w:rsidRPr="00B22C6C">
        <w:rPr>
          <w:rFonts w:ascii="Arial" w:hAnsi="Arial" w:cs="Arial"/>
          <w:b w:val="0"/>
          <w:bCs/>
          <w:sz w:val="18"/>
          <w:szCs w:val="18"/>
          <w:lang w:val="es-MX"/>
        </w:rPr>
        <w:t>Izq. o Der.</w:t>
      </w:r>
      <w:r w:rsidRPr="00B22C6C">
        <w:rPr>
          <w:rFonts w:ascii="Arial" w:hAnsi="Arial" w:cs="Arial"/>
          <w:b w:val="0"/>
          <w:sz w:val="18"/>
          <w:szCs w:val="18"/>
          <w:lang w:val="es-MX"/>
        </w:rPr>
        <w:t>)</w:t>
      </w:r>
      <w:r w:rsidRPr="00B22C6C">
        <w:rPr>
          <w:rFonts w:ascii="Arial" w:hAnsi="Arial" w:cs="Arial"/>
          <w:b w:val="0"/>
          <w:bCs/>
          <w:sz w:val="18"/>
          <w:szCs w:val="18"/>
          <w:lang w:val="es-MX"/>
        </w:rPr>
        <w:t xml:space="preserve">  </w:t>
      </w:r>
    </w:p>
    <w:p w14:paraId="6F91893C" w14:textId="739CFAF2" w:rsidR="000C35C9" w:rsidRPr="00207D60" w:rsidRDefault="000C35C9" w:rsidP="000C35C9">
      <w:pPr>
        <w:pStyle w:val="Ttulo1"/>
        <w:tabs>
          <w:tab w:val="left" w:pos="2520"/>
          <w:tab w:val="left" w:pos="4500"/>
        </w:tabs>
        <w:ind w:firstLine="360"/>
        <w:rPr>
          <w:rFonts w:ascii="Arial" w:hAnsi="Arial" w:cs="Arial"/>
          <w:b w:val="0"/>
          <w:bCs/>
          <w:sz w:val="18"/>
          <w:szCs w:val="18"/>
          <w:lang w:val="es-MX"/>
        </w:rPr>
      </w:pPr>
      <w:r w:rsidRPr="00207D60">
        <w:rPr>
          <w:rFonts w:ascii="Arial" w:hAnsi="Arial" w:cs="Arial"/>
          <w:b w:val="0"/>
          <w:bCs/>
          <w:sz w:val="18"/>
          <w:szCs w:val="18"/>
          <w:lang w:val="es-MX"/>
        </w:rPr>
        <w:t xml:space="preserve">[ ]   </w:t>
      </w:r>
      <w:r w:rsidR="00207D60" w:rsidRPr="00207D60">
        <w:rPr>
          <w:rFonts w:ascii="Arial" w:hAnsi="Arial" w:cs="Arial"/>
          <w:b w:val="0"/>
          <w:sz w:val="18"/>
          <w:szCs w:val="18"/>
          <w:lang w:val="es-MX"/>
        </w:rPr>
        <w:t>Dedo de la mano</w:t>
      </w:r>
      <w:r w:rsidRPr="00207D60">
        <w:rPr>
          <w:rFonts w:ascii="Arial" w:hAnsi="Arial" w:cs="Arial"/>
          <w:b w:val="0"/>
          <w:bCs/>
          <w:sz w:val="18"/>
          <w:szCs w:val="18"/>
          <w:lang w:val="es-MX"/>
        </w:rPr>
        <w:t>/</w:t>
      </w:r>
      <w:r w:rsidR="00207D60" w:rsidRPr="00207D60">
        <w:rPr>
          <w:rFonts w:ascii="Arial" w:hAnsi="Arial" w:cs="Arial"/>
          <w:b w:val="0"/>
          <w:bCs/>
          <w:sz w:val="18"/>
          <w:szCs w:val="18"/>
          <w:lang w:val="es-MX"/>
        </w:rPr>
        <w:t>Pulgar</w:t>
      </w:r>
      <w:r w:rsidR="00207D60">
        <w:rPr>
          <w:rFonts w:ascii="Arial" w:hAnsi="Arial" w:cs="Arial"/>
          <w:b w:val="0"/>
          <w:bCs/>
          <w:sz w:val="18"/>
          <w:szCs w:val="18"/>
          <w:lang w:val="es-MX"/>
        </w:rPr>
        <w:t xml:space="preserve">     </w:t>
      </w:r>
      <w:r w:rsidRPr="00207D60">
        <w:rPr>
          <w:rFonts w:ascii="Arial" w:hAnsi="Arial" w:cs="Arial"/>
          <w:b w:val="0"/>
          <w:bCs/>
          <w:sz w:val="18"/>
          <w:szCs w:val="18"/>
          <w:lang w:val="es-MX"/>
        </w:rPr>
        <w:t xml:space="preserve">[ ]    </w:t>
      </w:r>
      <w:r w:rsidR="00B22C6C">
        <w:rPr>
          <w:rFonts w:ascii="Arial" w:hAnsi="Arial" w:cs="Arial"/>
          <w:b w:val="0"/>
          <w:bCs/>
          <w:sz w:val="18"/>
          <w:szCs w:val="18"/>
          <w:lang w:val="es-MX"/>
        </w:rPr>
        <w:t>Espalda</w:t>
      </w:r>
      <w:r w:rsidRPr="00207D60">
        <w:rPr>
          <w:rFonts w:ascii="Arial" w:hAnsi="Arial" w:cs="Arial"/>
          <w:b w:val="0"/>
          <w:bCs/>
          <w:sz w:val="18"/>
          <w:szCs w:val="18"/>
          <w:lang w:val="es-MX"/>
        </w:rPr>
        <w:tab/>
      </w:r>
      <w:r w:rsidR="003E3C39" w:rsidRPr="00207D60">
        <w:rPr>
          <w:rFonts w:ascii="Arial" w:hAnsi="Arial" w:cs="Arial"/>
          <w:b w:val="0"/>
          <w:bCs/>
          <w:sz w:val="18"/>
          <w:szCs w:val="18"/>
          <w:lang w:val="es-MX"/>
        </w:rPr>
        <w:tab/>
      </w:r>
      <w:r w:rsidRPr="00207D60">
        <w:rPr>
          <w:rFonts w:ascii="Arial" w:hAnsi="Arial" w:cs="Arial"/>
          <w:b w:val="0"/>
          <w:bCs/>
          <w:sz w:val="18"/>
          <w:szCs w:val="18"/>
          <w:lang w:val="es-MX"/>
        </w:rPr>
        <w:t xml:space="preserve">[ ]    </w:t>
      </w:r>
      <w:r w:rsidR="009E2C6F">
        <w:rPr>
          <w:rFonts w:ascii="Arial" w:hAnsi="Arial" w:cs="Arial"/>
          <w:b w:val="0"/>
          <w:bCs/>
          <w:sz w:val="18"/>
          <w:szCs w:val="18"/>
          <w:lang w:val="es-MX"/>
        </w:rPr>
        <w:t>Pecho</w:t>
      </w:r>
      <w:r w:rsidRPr="00207D60">
        <w:rPr>
          <w:rFonts w:ascii="Arial" w:hAnsi="Arial" w:cs="Arial"/>
          <w:b w:val="0"/>
          <w:bCs/>
          <w:sz w:val="18"/>
          <w:szCs w:val="18"/>
          <w:lang w:val="es-MX"/>
        </w:rPr>
        <w:t xml:space="preserve">     </w:t>
      </w:r>
    </w:p>
    <w:p w14:paraId="3D4AB7AF" w14:textId="0197F25B" w:rsidR="000C35C9" w:rsidRPr="003E3C39" w:rsidRDefault="000C35C9" w:rsidP="000C35C9">
      <w:pPr>
        <w:pStyle w:val="Ttulo1"/>
        <w:tabs>
          <w:tab w:val="left" w:pos="2520"/>
          <w:tab w:val="left" w:pos="4500"/>
        </w:tabs>
        <w:ind w:firstLine="360"/>
        <w:rPr>
          <w:rFonts w:ascii="Arial" w:hAnsi="Arial" w:cs="Arial"/>
          <w:b w:val="0"/>
          <w:bCs/>
          <w:sz w:val="18"/>
          <w:szCs w:val="18"/>
          <w:lang w:val="es-MX"/>
        </w:rPr>
      </w:pPr>
      <w:r w:rsidRPr="002D1783">
        <w:rPr>
          <w:rFonts w:ascii="Arial" w:hAnsi="Arial" w:cs="Arial"/>
          <w:b w:val="0"/>
          <w:bCs/>
          <w:sz w:val="18"/>
          <w:szCs w:val="18"/>
          <w:lang w:val="es-MX"/>
        </w:rPr>
        <w:t xml:space="preserve">[ ]   </w:t>
      </w:r>
      <w:r w:rsidRPr="002D1783">
        <w:rPr>
          <w:rFonts w:ascii="Arial" w:hAnsi="Arial" w:cs="Arial"/>
          <w:b w:val="0"/>
          <w:sz w:val="18"/>
          <w:szCs w:val="18"/>
          <w:lang w:val="es-MX"/>
        </w:rPr>
        <w:t>Abdomen</w:t>
      </w:r>
      <w:r w:rsidRPr="002D1783">
        <w:rPr>
          <w:rFonts w:ascii="Arial" w:hAnsi="Arial" w:cs="Arial"/>
          <w:b w:val="0"/>
          <w:bCs/>
          <w:sz w:val="18"/>
          <w:szCs w:val="18"/>
          <w:lang w:val="es-MX"/>
        </w:rPr>
        <w:t xml:space="preserve">  </w:t>
      </w:r>
      <w:r w:rsidRPr="002D1783">
        <w:rPr>
          <w:rFonts w:ascii="Arial" w:hAnsi="Arial" w:cs="Arial"/>
          <w:b w:val="0"/>
          <w:bCs/>
          <w:sz w:val="18"/>
          <w:szCs w:val="18"/>
          <w:lang w:val="es-MX"/>
        </w:rPr>
        <w:tab/>
      </w:r>
      <w:r w:rsidR="00207D60" w:rsidRPr="002D1783">
        <w:rPr>
          <w:rFonts w:ascii="Arial" w:hAnsi="Arial" w:cs="Arial"/>
          <w:b w:val="0"/>
          <w:bCs/>
          <w:sz w:val="18"/>
          <w:szCs w:val="18"/>
          <w:lang w:val="es-MX"/>
        </w:rPr>
        <w:t xml:space="preserve">     </w:t>
      </w:r>
      <w:r w:rsidRPr="002D1783">
        <w:rPr>
          <w:rFonts w:ascii="Arial" w:hAnsi="Arial" w:cs="Arial"/>
          <w:b w:val="0"/>
          <w:bCs/>
          <w:sz w:val="18"/>
          <w:szCs w:val="18"/>
          <w:lang w:val="es-MX"/>
        </w:rPr>
        <w:t xml:space="preserve">[ ]    </w:t>
      </w:r>
      <w:r w:rsidR="00B22C6C" w:rsidRPr="0082532E">
        <w:rPr>
          <w:rFonts w:ascii="Arial" w:hAnsi="Arial" w:cs="Arial"/>
          <w:b w:val="0"/>
          <w:bCs/>
          <w:sz w:val="18"/>
          <w:szCs w:val="18"/>
          <w:lang w:val="es-MX"/>
        </w:rPr>
        <w:t>Ingles</w:t>
      </w:r>
      <w:r w:rsidRPr="002D1783">
        <w:rPr>
          <w:rFonts w:ascii="Arial" w:hAnsi="Arial" w:cs="Arial"/>
          <w:b w:val="0"/>
          <w:bCs/>
          <w:sz w:val="18"/>
          <w:szCs w:val="18"/>
          <w:lang w:val="es-MX"/>
        </w:rPr>
        <w:t xml:space="preserve">  </w:t>
      </w:r>
      <w:r w:rsidRPr="002D1783">
        <w:rPr>
          <w:rFonts w:ascii="Arial" w:hAnsi="Arial" w:cs="Arial"/>
          <w:b w:val="0"/>
          <w:bCs/>
          <w:sz w:val="18"/>
          <w:szCs w:val="18"/>
          <w:lang w:val="es-MX"/>
        </w:rPr>
        <w:tab/>
      </w:r>
      <w:r w:rsidR="003E3C39" w:rsidRPr="002D1783">
        <w:rPr>
          <w:rFonts w:ascii="Arial" w:hAnsi="Arial" w:cs="Arial"/>
          <w:b w:val="0"/>
          <w:bCs/>
          <w:sz w:val="18"/>
          <w:szCs w:val="18"/>
          <w:lang w:val="es-MX"/>
        </w:rPr>
        <w:tab/>
      </w:r>
      <w:r w:rsidRPr="002D1783">
        <w:rPr>
          <w:rFonts w:ascii="Arial" w:hAnsi="Arial" w:cs="Arial"/>
          <w:b w:val="0"/>
          <w:bCs/>
          <w:sz w:val="18"/>
          <w:szCs w:val="18"/>
          <w:lang w:val="es-MX"/>
        </w:rPr>
        <w:t xml:space="preserve">[ ]    </w:t>
      </w:r>
      <w:r w:rsidR="009E2C6F" w:rsidRPr="002D1783">
        <w:rPr>
          <w:rFonts w:ascii="Arial" w:hAnsi="Arial" w:cs="Arial"/>
          <w:b w:val="0"/>
          <w:bCs/>
          <w:sz w:val="18"/>
          <w:szCs w:val="18"/>
          <w:lang w:val="es-MX"/>
        </w:rPr>
        <w:t>Pierna</w:t>
      </w:r>
      <w:r w:rsidRPr="002D1783">
        <w:rPr>
          <w:rFonts w:ascii="Arial" w:hAnsi="Arial" w:cs="Arial"/>
          <w:b w:val="0"/>
          <w:bCs/>
          <w:sz w:val="18"/>
          <w:szCs w:val="18"/>
          <w:lang w:val="es-MX"/>
        </w:rPr>
        <w:t xml:space="preserve"> (</w:t>
      </w:r>
      <w:r w:rsidR="003E3C39" w:rsidRPr="002D1783">
        <w:rPr>
          <w:rFonts w:ascii="Arial" w:hAnsi="Arial" w:cs="Arial"/>
          <w:b w:val="0"/>
          <w:bCs/>
          <w:sz w:val="18"/>
          <w:szCs w:val="18"/>
          <w:lang w:val="es-MX"/>
        </w:rPr>
        <w:t>Izq. o Der.</w:t>
      </w:r>
      <w:r w:rsidRPr="002D1783">
        <w:rPr>
          <w:rFonts w:ascii="Arial" w:hAnsi="Arial" w:cs="Arial"/>
          <w:b w:val="0"/>
          <w:bCs/>
          <w:sz w:val="18"/>
          <w:szCs w:val="18"/>
          <w:lang w:val="es-MX"/>
        </w:rPr>
        <w:t>)</w:t>
      </w:r>
      <w:r w:rsidRPr="003E3C39">
        <w:rPr>
          <w:rFonts w:ascii="Arial" w:hAnsi="Arial" w:cs="Arial"/>
          <w:b w:val="0"/>
          <w:bCs/>
          <w:sz w:val="18"/>
          <w:szCs w:val="18"/>
          <w:lang w:val="es-MX"/>
        </w:rPr>
        <w:t xml:space="preserve">    </w:t>
      </w:r>
    </w:p>
    <w:p w14:paraId="76759C32" w14:textId="67C6BA3B" w:rsidR="000C35C9" w:rsidRPr="00207D60" w:rsidRDefault="000C35C9" w:rsidP="000C35C9">
      <w:pPr>
        <w:pStyle w:val="Ttulo1"/>
        <w:tabs>
          <w:tab w:val="left" w:pos="2520"/>
          <w:tab w:val="left" w:pos="4500"/>
        </w:tabs>
        <w:ind w:firstLine="360"/>
        <w:rPr>
          <w:rFonts w:ascii="Arial" w:hAnsi="Arial" w:cs="Arial"/>
          <w:b w:val="0"/>
          <w:bCs/>
          <w:sz w:val="18"/>
          <w:szCs w:val="18"/>
          <w:lang w:val="es-MX"/>
        </w:rPr>
      </w:pPr>
      <w:r w:rsidRPr="003E3C39">
        <w:rPr>
          <w:rFonts w:ascii="Arial" w:hAnsi="Arial" w:cs="Arial"/>
          <w:b w:val="0"/>
          <w:bCs/>
          <w:sz w:val="18"/>
          <w:szCs w:val="18"/>
          <w:lang w:val="es-MX"/>
        </w:rPr>
        <w:t xml:space="preserve">[ ]   </w:t>
      </w:r>
      <w:r w:rsidR="00207D60">
        <w:rPr>
          <w:rFonts w:ascii="Arial" w:hAnsi="Arial" w:cs="Arial"/>
          <w:b w:val="0"/>
          <w:sz w:val="18"/>
          <w:szCs w:val="18"/>
          <w:lang w:val="es-MX"/>
        </w:rPr>
        <w:t>Rodilla</w:t>
      </w:r>
      <w:r w:rsidRPr="003E3C39">
        <w:rPr>
          <w:rFonts w:ascii="Arial" w:hAnsi="Arial" w:cs="Arial"/>
          <w:b w:val="0"/>
          <w:sz w:val="18"/>
          <w:szCs w:val="18"/>
          <w:lang w:val="es-MX"/>
        </w:rPr>
        <w:t xml:space="preserve"> (</w:t>
      </w:r>
      <w:r w:rsidR="003E3C39" w:rsidRPr="003E3C39">
        <w:rPr>
          <w:rFonts w:ascii="Arial" w:hAnsi="Arial" w:cs="Arial"/>
          <w:b w:val="0"/>
          <w:bCs/>
          <w:sz w:val="18"/>
          <w:szCs w:val="18"/>
          <w:lang w:val="es-MX"/>
        </w:rPr>
        <w:t>Izq. o Der.</w:t>
      </w:r>
      <w:r w:rsidRPr="003E3C39">
        <w:rPr>
          <w:rFonts w:ascii="Arial" w:hAnsi="Arial" w:cs="Arial"/>
          <w:b w:val="0"/>
          <w:sz w:val="18"/>
          <w:szCs w:val="18"/>
          <w:lang w:val="es-MX"/>
        </w:rPr>
        <w:t>)</w:t>
      </w:r>
      <w:r w:rsidRPr="003E3C39">
        <w:rPr>
          <w:rFonts w:ascii="Arial" w:hAnsi="Arial" w:cs="Arial"/>
          <w:b w:val="0"/>
          <w:bCs/>
          <w:sz w:val="18"/>
          <w:szCs w:val="18"/>
          <w:lang w:val="es-MX"/>
        </w:rPr>
        <w:tab/>
      </w:r>
      <w:r w:rsidR="00207D60">
        <w:rPr>
          <w:rFonts w:ascii="Arial" w:hAnsi="Arial" w:cs="Arial"/>
          <w:b w:val="0"/>
          <w:bCs/>
          <w:sz w:val="18"/>
          <w:szCs w:val="18"/>
          <w:lang w:val="es-MX"/>
        </w:rPr>
        <w:t xml:space="preserve">     </w:t>
      </w:r>
      <w:r w:rsidRPr="003E3C39">
        <w:rPr>
          <w:rFonts w:ascii="Arial" w:hAnsi="Arial" w:cs="Arial"/>
          <w:b w:val="0"/>
          <w:bCs/>
          <w:sz w:val="18"/>
          <w:szCs w:val="18"/>
          <w:lang w:val="es-MX"/>
        </w:rPr>
        <w:t xml:space="preserve">[ ]    </w:t>
      </w:r>
      <w:r w:rsidR="009E2C6F">
        <w:rPr>
          <w:rFonts w:ascii="Arial" w:hAnsi="Arial" w:cs="Arial"/>
          <w:b w:val="0"/>
          <w:bCs/>
          <w:sz w:val="18"/>
          <w:szCs w:val="18"/>
          <w:lang w:val="es-MX"/>
        </w:rPr>
        <w:t>Tobillo</w:t>
      </w:r>
      <w:r w:rsidRPr="003E3C39">
        <w:rPr>
          <w:rFonts w:ascii="Arial" w:hAnsi="Arial" w:cs="Arial"/>
          <w:b w:val="0"/>
          <w:bCs/>
          <w:sz w:val="18"/>
          <w:szCs w:val="18"/>
          <w:lang w:val="es-MX"/>
        </w:rPr>
        <w:t xml:space="preserve"> (</w:t>
      </w:r>
      <w:r w:rsidR="003E3C39" w:rsidRPr="003E3C39">
        <w:rPr>
          <w:rFonts w:ascii="Arial" w:hAnsi="Arial" w:cs="Arial"/>
          <w:b w:val="0"/>
          <w:bCs/>
          <w:sz w:val="18"/>
          <w:szCs w:val="18"/>
          <w:lang w:val="es-MX"/>
        </w:rPr>
        <w:t>Izq. o Der.</w:t>
      </w:r>
      <w:r w:rsidRPr="003E3C39">
        <w:rPr>
          <w:rFonts w:ascii="Arial" w:hAnsi="Arial" w:cs="Arial"/>
          <w:b w:val="0"/>
          <w:bCs/>
          <w:sz w:val="18"/>
          <w:szCs w:val="18"/>
          <w:lang w:val="es-MX"/>
        </w:rPr>
        <w:t>)</w:t>
      </w:r>
      <w:r w:rsidRPr="003E3C39">
        <w:rPr>
          <w:rFonts w:ascii="Arial" w:hAnsi="Arial" w:cs="Arial"/>
          <w:b w:val="0"/>
          <w:bCs/>
          <w:sz w:val="18"/>
          <w:szCs w:val="18"/>
          <w:lang w:val="es-MX"/>
        </w:rPr>
        <w:tab/>
      </w:r>
      <w:r w:rsidRPr="00207D60">
        <w:rPr>
          <w:rFonts w:ascii="Arial" w:hAnsi="Arial" w:cs="Arial"/>
          <w:b w:val="0"/>
          <w:bCs/>
          <w:sz w:val="18"/>
          <w:szCs w:val="18"/>
          <w:lang w:val="es-MX"/>
        </w:rPr>
        <w:t xml:space="preserve">[ ]    </w:t>
      </w:r>
      <w:r w:rsidR="009E2C6F">
        <w:rPr>
          <w:rFonts w:ascii="Arial" w:hAnsi="Arial" w:cs="Arial"/>
          <w:b w:val="0"/>
          <w:bCs/>
          <w:sz w:val="18"/>
          <w:szCs w:val="18"/>
          <w:lang w:val="es-MX"/>
        </w:rPr>
        <w:t>Pie</w:t>
      </w:r>
      <w:r w:rsidRPr="00207D60">
        <w:rPr>
          <w:rFonts w:ascii="Arial" w:hAnsi="Arial" w:cs="Arial"/>
          <w:b w:val="0"/>
          <w:bCs/>
          <w:sz w:val="18"/>
          <w:szCs w:val="18"/>
          <w:lang w:val="es-MX"/>
        </w:rPr>
        <w:t xml:space="preserve"> (</w:t>
      </w:r>
      <w:r w:rsidR="003E3C39" w:rsidRPr="003E3C39">
        <w:rPr>
          <w:rFonts w:ascii="Arial" w:hAnsi="Arial" w:cs="Arial"/>
          <w:b w:val="0"/>
          <w:bCs/>
          <w:sz w:val="18"/>
          <w:szCs w:val="18"/>
          <w:lang w:val="es-MX"/>
        </w:rPr>
        <w:t>Izq. o Der.</w:t>
      </w:r>
      <w:r w:rsidRPr="00207D60">
        <w:rPr>
          <w:rFonts w:ascii="Arial" w:hAnsi="Arial" w:cs="Arial"/>
          <w:b w:val="0"/>
          <w:bCs/>
          <w:sz w:val="18"/>
          <w:szCs w:val="18"/>
          <w:lang w:val="es-MX"/>
        </w:rPr>
        <w:t xml:space="preserve">)     </w:t>
      </w:r>
    </w:p>
    <w:p w14:paraId="18F63263" w14:textId="138B2FCF" w:rsidR="000C35C9" w:rsidRPr="00207D60" w:rsidRDefault="000C35C9" w:rsidP="000C35C9">
      <w:pPr>
        <w:pStyle w:val="Ttulo1"/>
        <w:tabs>
          <w:tab w:val="left" w:pos="2520"/>
          <w:tab w:val="left" w:pos="4500"/>
        </w:tabs>
        <w:ind w:firstLine="360"/>
        <w:rPr>
          <w:rFonts w:ascii="Arial" w:hAnsi="Arial" w:cs="Arial"/>
          <w:b w:val="0"/>
          <w:bCs/>
          <w:sz w:val="18"/>
          <w:szCs w:val="18"/>
          <w:lang w:val="es-MX"/>
        </w:rPr>
      </w:pPr>
      <w:r w:rsidRPr="00207D60">
        <w:rPr>
          <w:rFonts w:ascii="Arial" w:hAnsi="Arial" w:cs="Arial"/>
          <w:b w:val="0"/>
          <w:bCs/>
          <w:sz w:val="18"/>
          <w:szCs w:val="18"/>
          <w:lang w:val="es-MX"/>
        </w:rPr>
        <w:t xml:space="preserve">[ ]   </w:t>
      </w:r>
      <w:r w:rsidR="00207D60" w:rsidRPr="00207D60">
        <w:rPr>
          <w:rFonts w:ascii="Arial" w:hAnsi="Arial" w:cs="Arial"/>
          <w:b w:val="0"/>
          <w:bCs/>
          <w:sz w:val="18"/>
          <w:szCs w:val="18"/>
          <w:lang w:val="es-MX"/>
        </w:rPr>
        <w:t>D</w:t>
      </w:r>
      <w:r w:rsidR="00207D60">
        <w:rPr>
          <w:rFonts w:ascii="Arial" w:hAnsi="Arial" w:cs="Arial"/>
          <w:b w:val="0"/>
          <w:bCs/>
          <w:sz w:val="18"/>
          <w:szCs w:val="18"/>
          <w:lang w:val="es-MX"/>
        </w:rPr>
        <w:t>edos del pie</w:t>
      </w:r>
      <w:r w:rsidRPr="00207D60">
        <w:rPr>
          <w:rFonts w:ascii="Arial" w:hAnsi="Arial" w:cs="Arial"/>
          <w:b w:val="0"/>
          <w:bCs/>
          <w:sz w:val="18"/>
          <w:szCs w:val="18"/>
          <w:lang w:val="es-MX"/>
        </w:rPr>
        <w:tab/>
        <w:t xml:space="preserve">     </w:t>
      </w:r>
    </w:p>
    <w:p w14:paraId="37F7BC22" w14:textId="337A4480" w:rsidR="000C35C9" w:rsidRPr="00207D60" w:rsidRDefault="00DD35C7" w:rsidP="000C35C9">
      <w:pPr>
        <w:pStyle w:val="Ttulo1"/>
        <w:tabs>
          <w:tab w:val="left" w:pos="2520"/>
          <w:tab w:val="left" w:pos="4500"/>
        </w:tabs>
        <w:ind w:firstLine="360"/>
        <w:rPr>
          <w:rFonts w:ascii="Arial" w:hAnsi="Arial" w:cs="Arial"/>
          <w:b w:val="0"/>
          <w:bCs/>
          <w:sz w:val="18"/>
          <w:szCs w:val="18"/>
          <w:lang w:val="es-MX"/>
        </w:rPr>
      </w:pPr>
      <w:r>
        <w:rPr>
          <w:noProof/>
        </w:rPr>
        <mc:AlternateContent>
          <mc:Choice Requires="wps">
            <w:drawing>
              <wp:anchor distT="0" distB="0" distL="114300" distR="114300" simplePos="0" relativeHeight="251664384" behindDoc="0" locked="0" layoutInCell="1" allowOverlap="1" wp14:anchorId="19C07109" wp14:editId="7BE56E19">
                <wp:simplePos x="0" y="0"/>
                <wp:positionH relativeFrom="column">
                  <wp:posOffset>-146050</wp:posOffset>
                </wp:positionH>
                <wp:positionV relativeFrom="paragraph">
                  <wp:posOffset>170180</wp:posOffset>
                </wp:positionV>
                <wp:extent cx="7142480" cy="584200"/>
                <wp:effectExtent l="0" t="0" r="20320" b="1143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584200"/>
                        </a:xfrm>
                        <a:prstGeom prst="rect">
                          <a:avLst/>
                        </a:prstGeom>
                        <a:solidFill>
                          <a:srgbClr val="FFFFFF"/>
                        </a:solidFill>
                        <a:ln w="9525">
                          <a:solidFill>
                            <a:srgbClr val="000000"/>
                          </a:solidFill>
                          <a:miter lim="800000"/>
                          <a:headEnd/>
                          <a:tailEnd/>
                        </a:ln>
                      </wps:spPr>
                      <wps:txbx>
                        <w:txbxContent>
                          <w:p w14:paraId="656FA755" w14:textId="77777777" w:rsidR="00F52E3D" w:rsidRPr="00747EFA" w:rsidRDefault="00F52E3D" w:rsidP="000C35C9">
                            <w:pPr>
                              <w:tabs>
                                <w:tab w:val="left" w:pos="2520"/>
                                <w:tab w:val="left" w:pos="8280"/>
                              </w:tabs>
                              <w:rPr>
                                <w:rFonts w:ascii="Arial" w:hAnsi="Arial" w:cs="Arial"/>
                                <w:sz w:val="8"/>
                                <w:szCs w:val="8"/>
                              </w:rPr>
                            </w:pPr>
                          </w:p>
                          <w:p w14:paraId="07734FCF" w14:textId="05964003" w:rsidR="00F52E3D" w:rsidRPr="00DD35C7" w:rsidRDefault="00F52E3D" w:rsidP="000C35C9">
                            <w:pPr>
                              <w:tabs>
                                <w:tab w:val="left" w:pos="2880"/>
                                <w:tab w:val="left" w:pos="5940"/>
                                <w:tab w:val="left" w:pos="8280"/>
                              </w:tabs>
                              <w:rPr>
                                <w:rFonts w:ascii="Arial" w:hAnsi="Arial" w:cs="Arial"/>
                                <w:sz w:val="16"/>
                                <w:szCs w:val="16"/>
                                <w:lang w:val="es-MX"/>
                              </w:rPr>
                            </w:pPr>
                            <w:r w:rsidRPr="00DD35C7">
                              <w:rPr>
                                <w:rFonts w:ascii="Arial" w:hAnsi="Arial" w:cs="Arial"/>
                                <w:sz w:val="16"/>
                                <w:szCs w:val="16"/>
                                <w:lang w:val="es-MX"/>
                              </w:rPr>
                              <w:t xml:space="preserve">1) Salario _______ por mes/semana/hr.    </w:t>
                            </w:r>
                            <w:r>
                              <w:rPr>
                                <w:rFonts w:ascii="Arial" w:hAnsi="Arial" w:cs="Arial"/>
                                <w:sz w:val="16"/>
                                <w:szCs w:val="16"/>
                                <w:lang w:val="es-MX"/>
                              </w:rPr>
                              <w:t xml:space="preserve"> </w:t>
                            </w:r>
                            <w:r w:rsidRPr="00DD35C7">
                              <w:rPr>
                                <w:rFonts w:ascii="Arial" w:hAnsi="Arial" w:cs="Arial"/>
                                <w:sz w:val="16"/>
                                <w:szCs w:val="16"/>
                                <w:lang w:val="es-MX"/>
                              </w:rPr>
                              <w:t>2) Días trabajados por semana _______</w:t>
                            </w:r>
                            <w:r>
                              <w:rPr>
                                <w:rFonts w:ascii="Arial" w:hAnsi="Arial" w:cs="Arial"/>
                                <w:sz w:val="16"/>
                                <w:szCs w:val="16"/>
                                <w:lang w:val="es-MX"/>
                              </w:rPr>
                              <w:t xml:space="preserve">       </w:t>
                            </w:r>
                            <w:r w:rsidRPr="00DD35C7">
                              <w:rPr>
                                <w:rFonts w:ascii="Arial" w:hAnsi="Arial" w:cs="Arial"/>
                                <w:sz w:val="16"/>
                                <w:szCs w:val="16"/>
                                <w:lang w:val="es-MX"/>
                              </w:rPr>
                              <w:t xml:space="preserve">3) </w:t>
                            </w:r>
                            <w:r>
                              <w:rPr>
                                <w:rFonts w:ascii="Arial" w:hAnsi="Arial" w:cs="Arial"/>
                                <w:sz w:val="16"/>
                                <w:szCs w:val="16"/>
                                <w:lang w:val="es-MX"/>
                              </w:rPr>
                              <w:t>Horas por semana</w:t>
                            </w:r>
                            <w:r w:rsidRPr="00DD35C7">
                              <w:rPr>
                                <w:rFonts w:ascii="Arial" w:hAnsi="Arial" w:cs="Arial"/>
                                <w:sz w:val="16"/>
                                <w:szCs w:val="16"/>
                                <w:lang w:val="es-MX"/>
                              </w:rPr>
                              <w:t xml:space="preserve"> _______</w:t>
                            </w:r>
                          </w:p>
                          <w:p w14:paraId="6DC96933" w14:textId="77777777" w:rsidR="00F52E3D" w:rsidRPr="00DD35C7" w:rsidRDefault="00F52E3D" w:rsidP="000C35C9">
                            <w:pPr>
                              <w:tabs>
                                <w:tab w:val="left" w:pos="2520"/>
                                <w:tab w:val="left" w:pos="8280"/>
                              </w:tabs>
                              <w:rPr>
                                <w:rFonts w:ascii="Arial" w:hAnsi="Arial" w:cs="Arial"/>
                                <w:sz w:val="12"/>
                                <w:szCs w:val="12"/>
                                <w:lang w:val="es-MX"/>
                              </w:rPr>
                            </w:pPr>
                          </w:p>
                          <w:p w14:paraId="33A69BF2" w14:textId="39E4E53C" w:rsidR="00F52E3D" w:rsidRDefault="00F52E3D" w:rsidP="000C35C9">
                            <w:pPr>
                              <w:tabs>
                                <w:tab w:val="left" w:pos="2700"/>
                                <w:tab w:val="left" w:pos="8280"/>
                              </w:tabs>
                              <w:rPr>
                                <w:rFonts w:ascii="Arial" w:hAnsi="Arial" w:cs="Arial"/>
                                <w:sz w:val="16"/>
                                <w:szCs w:val="16"/>
                                <w:lang w:val="es-MX"/>
                              </w:rPr>
                            </w:pPr>
                            <w:r w:rsidRPr="00DD35C7">
                              <w:rPr>
                                <w:rFonts w:ascii="Arial" w:hAnsi="Arial" w:cs="Arial"/>
                                <w:sz w:val="16"/>
                                <w:szCs w:val="16"/>
                                <w:lang w:val="es-MX"/>
                              </w:rPr>
                              <w:t xml:space="preserve"> </w:t>
                            </w:r>
                            <w:r w:rsidRPr="002D1783">
                              <w:rPr>
                                <w:rFonts w:ascii="Arial" w:hAnsi="Arial" w:cs="Arial"/>
                                <w:sz w:val="16"/>
                                <w:szCs w:val="16"/>
                                <w:lang w:val="es-MX"/>
                              </w:rPr>
                              <w:t xml:space="preserve">4) </w:t>
                            </w:r>
                            <w:r w:rsidRPr="0082532E">
                              <w:rPr>
                                <w:rFonts w:ascii="Arial" w:hAnsi="Arial" w:cs="Arial"/>
                                <w:sz w:val="16"/>
                                <w:szCs w:val="16"/>
                                <w:lang w:val="es-MX"/>
                              </w:rPr>
                              <w:t>¿Conserva beneficios de s</w:t>
                            </w:r>
                            <w:r w:rsidR="00CE59F1" w:rsidRPr="0082532E">
                              <w:rPr>
                                <w:rFonts w:ascii="Arial" w:hAnsi="Arial" w:cs="Arial"/>
                                <w:sz w:val="16"/>
                                <w:szCs w:val="16"/>
                                <w:lang w:val="es-MX"/>
                              </w:rPr>
                              <w:t>eguro médico</w:t>
                            </w:r>
                            <w:r w:rsidRPr="0082532E">
                              <w:rPr>
                                <w:rFonts w:ascii="Arial" w:hAnsi="Arial" w:cs="Arial"/>
                                <w:sz w:val="16"/>
                                <w:szCs w:val="16"/>
                                <w:lang w:val="es-MX"/>
                              </w:rPr>
                              <w:t>?</w:t>
                            </w:r>
                            <w:r w:rsidRPr="002D1783">
                              <w:rPr>
                                <w:rFonts w:ascii="Arial" w:hAnsi="Arial" w:cs="Arial"/>
                                <w:sz w:val="16"/>
                                <w:szCs w:val="16"/>
                                <w:lang w:val="es-MX"/>
                              </w:rPr>
                              <w:t xml:space="preserve"> </w:t>
                            </w:r>
                            <w:r w:rsidRPr="002D1783">
                              <w:rPr>
                                <w:rFonts w:ascii="Arial" w:hAnsi="Arial" w:cs="Arial"/>
                                <w:b/>
                                <w:sz w:val="12"/>
                                <w:szCs w:val="12"/>
                                <w:lang w:val="es-MX"/>
                              </w:rPr>
                              <w:t>(circule)</w:t>
                            </w:r>
                            <w:r w:rsidRPr="002D1783">
                              <w:rPr>
                                <w:rFonts w:ascii="Arial" w:hAnsi="Arial" w:cs="Arial"/>
                                <w:sz w:val="16"/>
                                <w:szCs w:val="16"/>
                                <w:lang w:val="es-MX"/>
                              </w:rPr>
                              <w:t xml:space="preserve"> Sí/No       5) </w:t>
                            </w:r>
                            <w:r w:rsidRPr="0082532E">
                              <w:rPr>
                                <w:rFonts w:ascii="Arial" w:hAnsi="Arial" w:cs="Arial"/>
                                <w:sz w:val="16"/>
                                <w:szCs w:val="16"/>
                                <w:lang w:val="es-MX"/>
                              </w:rPr>
                              <w:t>Beneficios mensuales pagados (med/vision)</w:t>
                            </w:r>
                            <w:r w:rsidRPr="002D1783">
                              <w:rPr>
                                <w:rFonts w:ascii="Arial" w:hAnsi="Arial" w:cs="Arial"/>
                                <w:sz w:val="16"/>
                                <w:szCs w:val="16"/>
                                <w:lang w:val="es-MX"/>
                              </w:rPr>
                              <w:t xml:space="preserve"> $_____________</w:t>
                            </w:r>
                            <w:r w:rsidRPr="00105F4F">
                              <w:rPr>
                                <w:rFonts w:ascii="Arial" w:hAnsi="Arial" w:cs="Arial"/>
                                <w:sz w:val="16"/>
                                <w:szCs w:val="16"/>
                                <w:lang w:val="es-MX"/>
                              </w:rPr>
                              <w:t xml:space="preserve"> </w:t>
                            </w:r>
                          </w:p>
                          <w:p w14:paraId="62D5C1C9" w14:textId="71B5B182" w:rsidR="00F52E3D" w:rsidRPr="00105F4F" w:rsidRDefault="00F52E3D" w:rsidP="000C35C9">
                            <w:pPr>
                              <w:tabs>
                                <w:tab w:val="left" w:pos="2700"/>
                                <w:tab w:val="left" w:pos="8280"/>
                              </w:tabs>
                              <w:rPr>
                                <w:rFonts w:ascii="Arial" w:hAnsi="Arial" w:cs="Arial"/>
                                <w:color w:val="FF0000"/>
                                <w:sz w:val="16"/>
                                <w:szCs w:val="16"/>
                                <w:lang w:val="es-MX"/>
                              </w:rPr>
                            </w:pPr>
                            <w:r>
                              <w:rPr>
                                <w:rFonts w:ascii="Arial" w:hAnsi="Arial" w:cs="Arial"/>
                                <w:sz w:val="16"/>
                                <w:szCs w:val="16"/>
                                <w:lang w:val="es-MX"/>
                              </w:rPr>
                              <w:t xml:space="preserve">                                                                                                                                                             </w:t>
                            </w:r>
                            <w:r w:rsidRPr="00105F4F">
                              <w:rPr>
                                <w:rFonts w:ascii="Arial" w:hAnsi="Arial" w:cs="Arial"/>
                                <w:sz w:val="16"/>
                                <w:szCs w:val="16"/>
                                <w:lang w:val="es-MX"/>
                              </w:rPr>
                              <w:t>p</w:t>
                            </w:r>
                            <w:r>
                              <w:rPr>
                                <w:rFonts w:ascii="Arial" w:hAnsi="Arial" w:cs="Arial"/>
                                <w:sz w:val="16"/>
                                <w:szCs w:val="16"/>
                                <w:lang w:val="es-MX"/>
                              </w:rPr>
                              <w:t>o</w:t>
                            </w:r>
                            <w:r w:rsidRPr="00105F4F">
                              <w:rPr>
                                <w:rFonts w:ascii="Arial" w:hAnsi="Arial" w:cs="Arial"/>
                                <w:sz w:val="16"/>
                                <w:szCs w:val="16"/>
                                <w:lang w:val="es-MX"/>
                              </w:rPr>
                              <w:t>r m</w:t>
                            </w:r>
                            <w:r>
                              <w:rPr>
                                <w:rFonts w:ascii="Arial" w:hAnsi="Arial" w:cs="Arial"/>
                                <w:sz w:val="16"/>
                                <w:szCs w:val="16"/>
                                <w:lang w:val="es-MX"/>
                              </w:rPr>
                              <w:t>es</w:t>
                            </w:r>
                            <w:r w:rsidRPr="00105F4F">
                              <w:rPr>
                                <w:rFonts w:ascii="Arial" w:hAnsi="Arial" w:cs="Arial"/>
                                <w:sz w:val="16"/>
                                <w:szCs w:val="16"/>
                                <w:lang w:val="es-MX"/>
                              </w:rPr>
                              <w:t>/</w:t>
                            </w:r>
                            <w:r>
                              <w:rPr>
                                <w:rFonts w:ascii="Arial" w:hAnsi="Arial" w:cs="Arial"/>
                                <w:sz w:val="16"/>
                                <w:szCs w:val="16"/>
                                <w:lang w:val="es-MX"/>
                              </w:rPr>
                              <w:t>semana</w:t>
                            </w:r>
                            <w:r w:rsidRPr="00105F4F">
                              <w:rPr>
                                <w:rFonts w:ascii="Arial" w:hAnsi="Arial" w:cs="Arial"/>
                                <w:sz w:val="16"/>
                                <w:szCs w:val="16"/>
                                <w:lang w:val="es-MX"/>
                              </w:rPr>
                              <w:t>/hr</w:t>
                            </w:r>
                            <w:r>
                              <w:rPr>
                                <w:rFonts w:ascii="Arial" w:hAnsi="Arial" w:cs="Arial"/>
                                <w:sz w:val="16"/>
                                <w:szCs w:val="16"/>
                                <w:lang w:val="es-MX"/>
                              </w:rPr>
                              <w:t>.</w:t>
                            </w:r>
                            <w:r w:rsidRPr="00105F4F">
                              <w:rPr>
                                <w:rFonts w:ascii="Arial" w:hAnsi="Arial" w:cs="Arial"/>
                                <w:sz w:val="16"/>
                                <w:szCs w:val="16"/>
                                <w:lang w:val="es-MX"/>
                              </w:rPr>
                              <w:t xml:space="preserve">                            </w:t>
                            </w:r>
                          </w:p>
                          <w:p w14:paraId="3D782A64" w14:textId="77777777" w:rsidR="00F52E3D" w:rsidRPr="00105F4F" w:rsidRDefault="00F52E3D" w:rsidP="000C35C9">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07109" id="Text Box 38" o:spid="_x0000_s1034" type="#_x0000_t202" style="position:absolute;left:0;text-align:left;margin-left:-11.5pt;margin-top:13.4pt;width:562.4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">
                <v:textbox>
                  <w:txbxContent>
                    <w:p w14:paraId="656FA755" w14:textId="77777777" w:rsidR="00F52E3D" w:rsidRPr="00747EFA" w:rsidRDefault="00F52E3D" w:rsidP="000C35C9">
                      <w:pPr>
                        <w:tabs>
                          <w:tab w:val="left" w:pos="2520"/>
                          <w:tab w:val="left" w:pos="8280"/>
                        </w:tabs>
                        <w:rPr>
                          <w:rFonts w:ascii="Arial" w:hAnsi="Arial" w:cs="Arial"/>
                          <w:sz w:val="8"/>
                          <w:szCs w:val="8"/>
                        </w:rPr>
                      </w:pPr>
                    </w:p>
                    <w:p w14:paraId="07734FCF" w14:textId="05964003" w:rsidR="00F52E3D" w:rsidRPr="00DD35C7" w:rsidRDefault="00F52E3D" w:rsidP="000C35C9">
                      <w:pPr>
                        <w:tabs>
                          <w:tab w:val="left" w:pos="2880"/>
                          <w:tab w:val="left" w:pos="5940"/>
                          <w:tab w:val="left" w:pos="8280"/>
                        </w:tabs>
                        <w:rPr>
                          <w:rFonts w:ascii="Arial" w:hAnsi="Arial" w:cs="Arial"/>
                          <w:sz w:val="16"/>
                          <w:szCs w:val="16"/>
                          <w:lang w:val="es-MX"/>
                        </w:rPr>
                      </w:pPr>
                      <w:r w:rsidRPr="00DD35C7">
                        <w:rPr>
                          <w:rFonts w:ascii="Arial" w:hAnsi="Arial" w:cs="Arial"/>
                          <w:sz w:val="16"/>
                          <w:szCs w:val="16"/>
                          <w:lang w:val="es-MX"/>
                        </w:rPr>
                        <w:t xml:space="preserve">1) Salario _______ por mes/semana/hr.    </w:t>
                      </w:r>
                      <w:r>
                        <w:rPr>
                          <w:rFonts w:ascii="Arial" w:hAnsi="Arial" w:cs="Arial"/>
                          <w:sz w:val="16"/>
                          <w:szCs w:val="16"/>
                          <w:lang w:val="es-MX"/>
                        </w:rPr>
                        <w:t xml:space="preserve"> </w:t>
                      </w:r>
                      <w:r w:rsidRPr="00DD35C7">
                        <w:rPr>
                          <w:rFonts w:ascii="Arial" w:hAnsi="Arial" w:cs="Arial"/>
                          <w:sz w:val="16"/>
                          <w:szCs w:val="16"/>
                          <w:lang w:val="es-MX"/>
                        </w:rPr>
                        <w:t>2) Días trabajados por semana _______</w:t>
                      </w:r>
                      <w:r>
                        <w:rPr>
                          <w:rFonts w:ascii="Arial" w:hAnsi="Arial" w:cs="Arial"/>
                          <w:sz w:val="16"/>
                          <w:szCs w:val="16"/>
                          <w:lang w:val="es-MX"/>
                        </w:rPr>
                        <w:t xml:space="preserve">       </w:t>
                      </w:r>
                      <w:r w:rsidRPr="00DD35C7">
                        <w:rPr>
                          <w:rFonts w:ascii="Arial" w:hAnsi="Arial" w:cs="Arial"/>
                          <w:sz w:val="16"/>
                          <w:szCs w:val="16"/>
                          <w:lang w:val="es-MX"/>
                        </w:rPr>
                        <w:t xml:space="preserve">3) </w:t>
                      </w:r>
                      <w:r>
                        <w:rPr>
                          <w:rFonts w:ascii="Arial" w:hAnsi="Arial" w:cs="Arial"/>
                          <w:sz w:val="16"/>
                          <w:szCs w:val="16"/>
                          <w:lang w:val="es-MX"/>
                        </w:rPr>
                        <w:t>Horas por semana</w:t>
                      </w:r>
                      <w:r w:rsidRPr="00DD35C7">
                        <w:rPr>
                          <w:rFonts w:ascii="Arial" w:hAnsi="Arial" w:cs="Arial"/>
                          <w:sz w:val="16"/>
                          <w:szCs w:val="16"/>
                          <w:lang w:val="es-MX"/>
                        </w:rPr>
                        <w:t xml:space="preserve"> _______</w:t>
                      </w:r>
                    </w:p>
                    <w:p w14:paraId="6DC96933" w14:textId="77777777" w:rsidR="00F52E3D" w:rsidRPr="00DD35C7" w:rsidRDefault="00F52E3D" w:rsidP="000C35C9">
                      <w:pPr>
                        <w:tabs>
                          <w:tab w:val="left" w:pos="2520"/>
                          <w:tab w:val="left" w:pos="8280"/>
                        </w:tabs>
                        <w:rPr>
                          <w:rFonts w:ascii="Arial" w:hAnsi="Arial" w:cs="Arial"/>
                          <w:sz w:val="12"/>
                          <w:szCs w:val="12"/>
                          <w:lang w:val="es-MX"/>
                        </w:rPr>
                      </w:pPr>
                    </w:p>
                    <w:p w14:paraId="33A69BF2" w14:textId="39E4E53C" w:rsidR="00F52E3D" w:rsidRDefault="00F52E3D" w:rsidP="000C35C9">
                      <w:pPr>
                        <w:tabs>
                          <w:tab w:val="left" w:pos="2700"/>
                          <w:tab w:val="left" w:pos="8280"/>
                        </w:tabs>
                        <w:rPr>
                          <w:rFonts w:ascii="Arial" w:hAnsi="Arial" w:cs="Arial"/>
                          <w:sz w:val="16"/>
                          <w:szCs w:val="16"/>
                          <w:lang w:val="es-MX"/>
                        </w:rPr>
                      </w:pPr>
                      <w:r w:rsidRPr="00DD35C7">
                        <w:rPr>
                          <w:rFonts w:ascii="Arial" w:hAnsi="Arial" w:cs="Arial"/>
                          <w:sz w:val="16"/>
                          <w:szCs w:val="16"/>
                          <w:lang w:val="es-MX"/>
                        </w:rPr>
                        <w:t xml:space="preserve"> </w:t>
                      </w:r>
                      <w:r w:rsidRPr="002D1783">
                        <w:rPr>
                          <w:rFonts w:ascii="Arial" w:hAnsi="Arial" w:cs="Arial"/>
                          <w:sz w:val="16"/>
                          <w:szCs w:val="16"/>
                          <w:lang w:val="es-MX"/>
                        </w:rPr>
                        <w:t xml:space="preserve">4) </w:t>
                      </w:r>
                      <w:r w:rsidRPr="0082532E">
                        <w:rPr>
                          <w:rFonts w:ascii="Arial" w:hAnsi="Arial" w:cs="Arial"/>
                          <w:sz w:val="16"/>
                          <w:szCs w:val="16"/>
                          <w:lang w:val="es-MX"/>
                        </w:rPr>
                        <w:t>¿Conserva beneficios de s</w:t>
                      </w:r>
                      <w:r w:rsidR="00CE59F1" w:rsidRPr="0082532E">
                        <w:rPr>
                          <w:rFonts w:ascii="Arial" w:hAnsi="Arial" w:cs="Arial"/>
                          <w:sz w:val="16"/>
                          <w:szCs w:val="16"/>
                          <w:lang w:val="es-MX"/>
                        </w:rPr>
                        <w:t>eguro médico</w:t>
                      </w:r>
                      <w:r w:rsidRPr="0082532E">
                        <w:rPr>
                          <w:rFonts w:ascii="Arial" w:hAnsi="Arial" w:cs="Arial"/>
                          <w:sz w:val="16"/>
                          <w:szCs w:val="16"/>
                          <w:lang w:val="es-MX"/>
                        </w:rPr>
                        <w:t>?</w:t>
                      </w:r>
                      <w:r w:rsidRPr="002D1783">
                        <w:rPr>
                          <w:rFonts w:ascii="Arial" w:hAnsi="Arial" w:cs="Arial"/>
                          <w:sz w:val="16"/>
                          <w:szCs w:val="16"/>
                          <w:lang w:val="es-MX"/>
                        </w:rPr>
                        <w:t xml:space="preserve"> </w:t>
                      </w:r>
                      <w:r w:rsidRPr="002D1783">
                        <w:rPr>
                          <w:rFonts w:ascii="Arial" w:hAnsi="Arial" w:cs="Arial"/>
                          <w:b/>
                          <w:sz w:val="12"/>
                          <w:szCs w:val="12"/>
                          <w:lang w:val="es-MX"/>
                        </w:rPr>
                        <w:t>(circule)</w:t>
                      </w:r>
                      <w:r w:rsidRPr="002D1783">
                        <w:rPr>
                          <w:rFonts w:ascii="Arial" w:hAnsi="Arial" w:cs="Arial"/>
                          <w:sz w:val="16"/>
                          <w:szCs w:val="16"/>
                          <w:lang w:val="es-MX"/>
                        </w:rPr>
                        <w:t xml:space="preserve"> Sí/No       5) </w:t>
                      </w:r>
                      <w:r w:rsidRPr="0082532E">
                        <w:rPr>
                          <w:rFonts w:ascii="Arial" w:hAnsi="Arial" w:cs="Arial"/>
                          <w:sz w:val="16"/>
                          <w:szCs w:val="16"/>
                          <w:lang w:val="es-MX"/>
                        </w:rPr>
                        <w:t>Beneficios mensuales pagados (med/vision)</w:t>
                      </w:r>
                      <w:r w:rsidRPr="002D1783">
                        <w:rPr>
                          <w:rFonts w:ascii="Arial" w:hAnsi="Arial" w:cs="Arial"/>
                          <w:sz w:val="16"/>
                          <w:szCs w:val="16"/>
                          <w:lang w:val="es-MX"/>
                        </w:rPr>
                        <w:t xml:space="preserve"> $_____________</w:t>
                      </w:r>
                      <w:r w:rsidRPr="00105F4F">
                        <w:rPr>
                          <w:rFonts w:ascii="Arial" w:hAnsi="Arial" w:cs="Arial"/>
                          <w:sz w:val="16"/>
                          <w:szCs w:val="16"/>
                          <w:lang w:val="es-MX"/>
                        </w:rPr>
                        <w:t xml:space="preserve"> </w:t>
                      </w:r>
                    </w:p>
                    <w:p w14:paraId="62D5C1C9" w14:textId="71B5B182" w:rsidR="00F52E3D" w:rsidRPr="00105F4F" w:rsidRDefault="00F52E3D" w:rsidP="000C35C9">
                      <w:pPr>
                        <w:tabs>
                          <w:tab w:val="left" w:pos="2700"/>
                          <w:tab w:val="left" w:pos="8280"/>
                        </w:tabs>
                        <w:rPr>
                          <w:rFonts w:ascii="Arial" w:hAnsi="Arial" w:cs="Arial"/>
                          <w:color w:val="FF0000"/>
                          <w:sz w:val="16"/>
                          <w:szCs w:val="16"/>
                          <w:lang w:val="es-MX"/>
                        </w:rPr>
                      </w:pPr>
                      <w:r>
                        <w:rPr>
                          <w:rFonts w:ascii="Arial" w:hAnsi="Arial" w:cs="Arial"/>
                          <w:sz w:val="16"/>
                          <w:szCs w:val="16"/>
                          <w:lang w:val="es-MX"/>
                        </w:rPr>
                        <w:t xml:space="preserve">                                                                                                                                                             </w:t>
                      </w:r>
                      <w:r w:rsidRPr="00105F4F">
                        <w:rPr>
                          <w:rFonts w:ascii="Arial" w:hAnsi="Arial" w:cs="Arial"/>
                          <w:sz w:val="16"/>
                          <w:szCs w:val="16"/>
                          <w:lang w:val="es-MX"/>
                        </w:rPr>
                        <w:t>p</w:t>
                      </w:r>
                      <w:r>
                        <w:rPr>
                          <w:rFonts w:ascii="Arial" w:hAnsi="Arial" w:cs="Arial"/>
                          <w:sz w:val="16"/>
                          <w:szCs w:val="16"/>
                          <w:lang w:val="es-MX"/>
                        </w:rPr>
                        <w:t>o</w:t>
                      </w:r>
                      <w:r w:rsidRPr="00105F4F">
                        <w:rPr>
                          <w:rFonts w:ascii="Arial" w:hAnsi="Arial" w:cs="Arial"/>
                          <w:sz w:val="16"/>
                          <w:szCs w:val="16"/>
                          <w:lang w:val="es-MX"/>
                        </w:rPr>
                        <w:t>r m</w:t>
                      </w:r>
                      <w:r>
                        <w:rPr>
                          <w:rFonts w:ascii="Arial" w:hAnsi="Arial" w:cs="Arial"/>
                          <w:sz w:val="16"/>
                          <w:szCs w:val="16"/>
                          <w:lang w:val="es-MX"/>
                        </w:rPr>
                        <w:t>es</w:t>
                      </w:r>
                      <w:r w:rsidRPr="00105F4F">
                        <w:rPr>
                          <w:rFonts w:ascii="Arial" w:hAnsi="Arial" w:cs="Arial"/>
                          <w:sz w:val="16"/>
                          <w:szCs w:val="16"/>
                          <w:lang w:val="es-MX"/>
                        </w:rPr>
                        <w:t>/</w:t>
                      </w:r>
                      <w:r>
                        <w:rPr>
                          <w:rFonts w:ascii="Arial" w:hAnsi="Arial" w:cs="Arial"/>
                          <w:sz w:val="16"/>
                          <w:szCs w:val="16"/>
                          <w:lang w:val="es-MX"/>
                        </w:rPr>
                        <w:t>semana</w:t>
                      </w:r>
                      <w:r w:rsidRPr="00105F4F">
                        <w:rPr>
                          <w:rFonts w:ascii="Arial" w:hAnsi="Arial" w:cs="Arial"/>
                          <w:sz w:val="16"/>
                          <w:szCs w:val="16"/>
                          <w:lang w:val="es-MX"/>
                        </w:rPr>
                        <w:t>/hr</w:t>
                      </w:r>
                      <w:r>
                        <w:rPr>
                          <w:rFonts w:ascii="Arial" w:hAnsi="Arial" w:cs="Arial"/>
                          <w:sz w:val="16"/>
                          <w:szCs w:val="16"/>
                          <w:lang w:val="es-MX"/>
                        </w:rPr>
                        <w:t>.</w:t>
                      </w:r>
                      <w:r w:rsidRPr="00105F4F">
                        <w:rPr>
                          <w:rFonts w:ascii="Arial" w:hAnsi="Arial" w:cs="Arial"/>
                          <w:sz w:val="16"/>
                          <w:szCs w:val="16"/>
                          <w:lang w:val="es-MX"/>
                        </w:rPr>
                        <w:t xml:space="preserve">                            </w:t>
                      </w:r>
                    </w:p>
                    <w:p w14:paraId="3D782A64" w14:textId="77777777" w:rsidR="00F52E3D" w:rsidRPr="00105F4F" w:rsidRDefault="00F52E3D" w:rsidP="000C35C9">
                      <w:pPr>
                        <w:rPr>
                          <w:lang w:val="es-MX"/>
                        </w:rPr>
                      </w:pPr>
                    </w:p>
                  </w:txbxContent>
                </v:textbox>
              </v:shape>
            </w:pict>
          </mc:Fallback>
        </mc:AlternateContent>
      </w:r>
      <w:r w:rsidR="000C35C9" w:rsidRPr="00207D60">
        <w:rPr>
          <w:rFonts w:ascii="Arial" w:hAnsi="Arial" w:cs="Arial"/>
          <w:b w:val="0"/>
          <w:bCs/>
          <w:sz w:val="18"/>
          <w:szCs w:val="18"/>
          <w:lang w:val="es-MX"/>
        </w:rPr>
        <w:tab/>
      </w:r>
    </w:p>
    <w:p w14:paraId="35F938B9" w14:textId="17BC7251" w:rsidR="000C35C9" w:rsidRPr="0040390E" w:rsidRDefault="00B221A6" w:rsidP="000C35C9">
      <w:pPr>
        <w:pStyle w:val="Ttulo1"/>
        <w:jc w:val="both"/>
        <w:rPr>
          <w:rFonts w:ascii="Arial" w:hAnsi="Arial" w:cs="Arial"/>
          <w:bCs/>
          <w:sz w:val="16"/>
          <w:szCs w:val="16"/>
          <w:lang w:val="es-MX"/>
        </w:rPr>
      </w:pPr>
      <w:r>
        <w:rPr>
          <w:noProof/>
        </w:rPr>
        <mc:AlternateContent>
          <mc:Choice Requires="wps">
            <w:drawing>
              <wp:anchor distT="0" distB="0" distL="114300" distR="114300" simplePos="0" relativeHeight="251665408" behindDoc="0" locked="0" layoutInCell="1" allowOverlap="1" wp14:anchorId="3746F240" wp14:editId="0EF7AB0A">
                <wp:simplePos x="0" y="0"/>
                <wp:positionH relativeFrom="column">
                  <wp:posOffset>5317490</wp:posOffset>
                </wp:positionH>
                <wp:positionV relativeFrom="paragraph">
                  <wp:posOffset>93980</wp:posOffset>
                </wp:positionV>
                <wp:extent cx="1650968" cy="466090"/>
                <wp:effectExtent l="0" t="0" r="26035" b="1016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968" cy="466090"/>
                        </a:xfrm>
                        <a:prstGeom prst="rect">
                          <a:avLst/>
                        </a:prstGeom>
                        <a:solidFill>
                          <a:srgbClr val="17365D"/>
                        </a:solidFill>
                        <a:ln w="9525">
                          <a:solidFill>
                            <a:srgbClr val="000000"/>
                          </a:solidFill>
                          <a:miter lim="800000"/>
                          <a:headEnd/>
                          <a:tailEnd/>
                        </a:ln>
                      </wps:spPr>
                      <wps:txbx>
                        <w:txbxContent>
                          <w:p w14:paraId="63C278A6" w14:textId="1989EC52" w:rsidR="00F52E3D" w:rsidRPr="008B6C08" w:rsidRDefault="00CE59F1" w:rsidP="008B6C08">
                            <w:pPr>
                              <w:rPr>
                                <w:rFonts w:ascii="Arial" w:hAnsi="Arial" w:cs="Arial"/>
                                <w:b/>
                                <w:color w:val="FFFFFF"/>
                                <w:sz w:val="16"/>
                                <w:szCs w:val="16"/>
                                <w:lang w:val="es-MX"/>
                              </w:rPr>
                            </w:pPr>
                            <w:ins w:id="2" w:author="Irma C. Paz" w:date="2019-09-04T19:51:00Z">
                              <w:r w:rsidRPr="007311A0">
                                <w:rPr>
                                  <w:rFonts w:ascii="Arial" w:hAnsi="Arial" w:cs="Arial"/>
                                  <w:b/>
                                  <w:color w:val="FFFFFF"/>
                                  <w:sz w:val="16"/>
                                  <w:szCs w:val="16"/>
                                  <w:lang w:val="es-MX"/>
                                </w:rPr>
                                <w:t xml:space="preserve">NÓMINA </w:t>
                              </w:r>
                            </w:ins>
                            <w:r w:rsidR="00F52E3D" w:rsidRPr="007311A0">
                              <w:rPr>
                                <w:rFonts w:ascii="Arial" w:hAnsi="Arial" w:cs="Arial"/>
                                <w:b/>
                                <w:color w:val="FFFFFF"/>
                                <w:sz w:val="16"/>
                                <w:szCs w:val="16"/>
                                <w:lang w:val="es-MX"/>
                              </w:rPr>
                              <w:t>Llenar esta sección si el trabajador se ausenta por más de un día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F240" id="Text Box 39" o:spid="_x0000_s1035" type="#_x0000_t202" style="position:absolute;left:0;text-align:left;margin-left:418.7pt;margin-top:7.4pt;width:130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" fillcolor="#17365d">
                <v:textbox>
                  <w:txbxContent>
                    <w:p w14:paraId="63C278A6" w14:textId="1989EC52" w:rsidR="00F52E3D" w:rsidRPr="008B6C08" w:rsidRDefault="00CE59F1" w:rsidP="008B6C08">
                      <w:pPr>
                        <w:rPr>
                          <w:rFonts w:ascii="Arial" w:hAnsi="Arial" w:cs="Arial"/>
                          <w:b/>
                          <w:color w:val="FFFFFF"/>
                          <w:sz w:val="16"/>
                          <w:szCs w:val="16"/>
                          <w:lang w:val="es-MX"/>
                        </w:rPr>
                      </w:pPr>
                      <w:ins w:id="131" w:author="Irma C. Paz" w:date="2019-09-04T19:51:00Z">
                        <w:r w:rsidRPr="007311A0">
                          <w:rPr>
                            <w:rFonts w:ascii="Arial" w:hAnsi="Arial" w:cs="Arial"/>
                            <w:b/>
                            <w:color w:val="FFFFFF"/>
                            <w:sz w:val="16"/>
                            <w:szCs w:val="16"/>
                            <w:lang w:val="es-MX"/>
                          </w:rPr>
                          <w:t>NÓMINA</w:t>
                        </w:r>
                        <w:r w:rsidRPr="007311A0">
                          <w:rPr>
                            <w:rFonts w:ascii="Arial" w:hAnsi="Arial" w:cs="Arial"/>
                            <w:b/>
                            <w:color w:val="FFFFFF"/>
                            <w:sz w:val="16"/>
                            <w:szCs w:val="16"/>
                            <w:lang w:val="es-MX"/>
                          </w:rPr>
                          <w:t xml:space="preserve"> </w:t>
                        </w:r>
                      </w:ins>
                      <w:r w:rsidR="00F52E3D" w:rsidRPr="007311A0">
                        <w:rPr>
                          <w:rFonts w:ascii="Arial" w:hAnsi="Arial" w:cs="Arial"/>
                          <w:b/>
                          <w:color w:val="FFFFFF"/>
                          <w:sz w:val="16"/>
                          <w:szCs w:val="16"/>
                          <w:lang w:val="es-MX"/>
                        </w:rPr>
                        <w:t xml:space="preserve">Llenar esta sección si el trabajador se ausenta por </w:t>
                      </w:r>
                      <w:r w:rsidR="00F52E3D" w:rsidRPr="007311A0">
                        <w:rPr>
                          <w:rFonts w:ascii="Arial" w:hAnsi="Arial" w:cs="Arial"/>
                          <w:b/>
                          <w:color w:val="FFFFFF"/>
                          <w:sz w:val="16"/>
                          <w:szCs w:val="16"/>
                          <w:lang w:val="es-MX"/>
                          <w:rPrChange w:id="132" w:author="Irma C. Paz" w:date="2019-09-04T20:04:00Z">
                            <w:rPr>
                              <w:rFonts w:ascii="Arial" w:hAnsi="Arial" w:cs="Arial"/>
                              <w:b/>
                              <w:color w:val="FFFFFF"/>
                              <w:sz w:val="16"/>
                              <w:szCs w:val="16"/>
                              <w:lang w:val="es-MX"/>
                            </w:rPr>
                          </w:rPrChange>
                        </w:rPr>
                        <w:t>más de un día de trabajo.</w:t>
                      </w:r>
                    </w:p>
                  </w:txbxContent>
                </v:textbox>
              </v:shape>
            </w:pict>
          </mc:Fallback>
        </mc:AlternateContent>
      </w:r>
      <w:r w:rsidR="000C35C9" w:rsidRPr="0040390E">
        <w:rPr>
          <w:rFonts w:ascii="Arial" w:hAnsi="Arial" w:cs="Arial"/>
          <w:bCs/>
          <w:lang w:val="es-MX"/>
        </w:rPr>
        <w:t xml:space="preserve">                                </w:t>
      </w:r>
    </w:p>
    <w:p w14:paraId="3501D8EA" w14:textId="2ED8DECC" w:rsidR="000C35C9" w:rsidRPr="0040390E" w:rsidRDefault="000C35C9" w:rsidP="000C35C9">
      <w:pPr>
        <w:spacing w:after="120"/>
        <w:rPr>
          <w:rFonts w:ascii="Arial" w:hAnsi="Arial" w:cs="Arial"/>
          <w:sz w:val="18"/>
          <w:szCs w:val="18"/>
          <w:lang w:val="es-MX"/>
        </w:rPr>
      </w:pPr>
    </w:p>
    <w:p w14:paraId="22EB5C55" w14:textId="77777777" w:rsidR="000C35C9" w:rsidRPr="0040390E" w:rsidRDefault="000C35C9" w:rsidP="000C35C9">
      <w:pPr>
        <w:spacing w:after="120"/>
        <w:rPr>
          <w:rFonts w:ascii="Arial" w:hAnsi="Arial" w:cs="Arial"/>
          <w:sz w:val="18"/>
          <w:szCs w:val="18"/>
          <w:lang w:val="es-MX"/>
        </w:rPr>
      </w:pPr>
    </w:p>
    <w:p w14:paraId="3A41DBC2" w14:textId="2A5EB4C8" w:rsidR="000C35C9" w:rsidRPr="0040390E" w:rsidRDefault="00B221A6" w:rsidP="000C35C9">
      <w:pPr>
        <w:rPr>
          <w:rFonts w:ascii="Arial" w:hAnsi="Arial" w:cs="Arial"/>
          <w:sz w:val="18"/>
          <w:szCs w:val="18"/>
          <w:lang w:val="es-MX"/>
        </w:rPr>
      </w:pPr>
      <w:r>
        <w:rPr>
          <w:rFonts w:ascii="Arial" w:hAnsi="Arial" w:cs="Arial"/>
          <w:noProof/>
          <w:color w:val="FFFFFF"/>
          <w:sz w:val="18"/>
          <w:szCs w:val="18"/>
        </w:rPr>
        <mc:AlternateContent>
          <mc:Choice Requires="wps">
            <w:drawing>
              <wp:anchor distT="0" distB="0" distL="114300" distR="114300" simplePos="0" relativeHeight="251666432" behindDoc="0" locked="0" layoutInCell="1" allowOverlap="1" wp14:anchorId="1F0D4C03" wp14:editId="4CAD87AE">
                <wp:simplePos x="0" y="0"/>
                <wp:positionH relativeFrom="column">
                  <wp:posOffset>-146649</wp:posOffset>
                </wp:positionH>
                <wp:positionV relativeFrom="paragraph">
                  <wp:posOffset>142803</wp:posOffset>
                </wp:positionV>
                <wp:extent cx="7168515" cy="1685290"/>
                <wp:effectExtent l="0" t="0" r="13335" b="1143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168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42EF3" w14:textId="7104F325" w:rsidR="00F52E3D" w:rsidRPr="00917454" w:rsidRDefault="00F52E3D" w:rsidP="000C35C9">
                            <w:pPr>
                              <w:pStyle w:val="Ttulo1"/>
                              <w:rPr>
                                <w:rFonts w:ascii="Arial" w:hAnsi="Arial" w:cs="Arial"/>
                                <w:sz w:val="18"/>
                                <w:szCs w:val="18"/>
                                <w:lang w:val="es-MX"/>
                              </w:rPr>
                            </w:pPr>
                            <w:r w:rsidRPr="00917454">
                              <w:rPr>
                                <w:rFonts w:ascii="Arial" w:hAnsi="Arial" w:cs="Arial"/>
                                <w:color w:val="FFFFFF"/>
                                <w:sz w:val="18"/>
                                <w:szCs w:val="18"/>
                                <w:highlight w:val="black"/>
                                <w:lang w:val="es-MX"/>
                              </w:rPr>
                              <w:t xml:space="preserve">PARTE II - LLENADA </w:t>
                            </w:r>
                            <w:r>
                              <w:rPr>
                                <w:rFonts w:ascii="Arial" w:hAnsi="Arial" w:cs="Arial"/>
                                <w:color w:val="FFFFFF"/>
                                <w:sz w:val="18"/>
                                <w:szCs w:val="18"/>
                                <w:highlight w:val="black"/>
                                <w:lang w:val="es-MX"/>
                              </w:rPr>
                              <w:t xml:space="preserve">POR EL TRABAJADOR </w:t>
                            </w:r>
                            <w:r w:rsidRPr="00917454">
                              <w:rPr>
                                <w:rFonts w:ascii="Arial" w:hAnsi="Arial" w:cs="Arial"/>
                                <w:color w:val="FFFFFF"/>
                                <w:sz w:val="18"/>
                                <w:szCs w:val="18"/>
                                <w:lang w:val="es-MX"/>
                              </w:rPr>
                              <w:t xml:space="preserve">E </w:t>
                            </w:r>
                          </w:p>
                          <w:p w14:paraId="35D9D8B3" w14:textId="1CAD19FE" w:rsidR="00F52E3D" w:rsidRPr="008B6C08" w:rsidRDefault="00F52E3D" w:rsidP="000C35C9">
                            <w:pPr>
                              <w:pStyle w:val="Ttulo1"/>
                              <w:rPr>
                                <w:rFonts w:ascii="Arial" w:hAnsi="Arial" w:cs="Arial"/>
                                <w:b w:val="0"/>
                                <w:sz w:val="18"/>
                                <w:szCs w:val="18"/>
                                <w:lang w:val="es-MX"/>
                              </w:rPr>
                            </w:pPr>
                            <w:r w:rsidRPr="008B6C08">
                              <w:rPr>
                                <w:rFonts w:ascii="Arial" w:hAnsi="Arial" w:cs="Arial"/>
                                <w:b w:val="0"/>
                                <w:sz w:val="18"/>
                                <w:szCs w:val="18"/>
                                <w:lang w:val="es-MX"/>
                              </w:rPr>
                              <w:t xml:space="preserve">Declaración del trabajador de cómo sucedió el incidente:  </w:t>
                            </w:r>
                          </w:p>
                          <w:p w14:paraId="015B1C41" w14:textId="77777777" w:rsidR="00F52E3D" w:rsidRPr="008B6C08" w:rsidRDefault="00F52E3D" w:rsidP="000C35C9">
                            <w:pPr>
                              <w:rPr>
                                <w:rFonts w:ascii="Arial" w:hAnsi="Arial" w:cs="Arial"/>
                                <w:sz w:val="18"/>
                                <w:szCs w:val="18"/>
                                <w:lang w:val="es-MX"/>
                              </w:rPr>
                            </w:pPr>
                          </w:p>
                          <w:p w14:paraId="1F579932" w14:textId="77777777" w:rsidR="00F52E3D" w:rsidRPr="008B6C08" w:rsidRDefault="00F52E3D" w:rsidP="000C35C9">
                            <w:pPr>
                              <w:rPr>
                                <w:rFonts w:ascii="Arial" w:hAnsi="Arial" w:cs="Arial"/>
                                <w:sz w:val="18"/>
                                <w:szCs w:val="18"/>
                                <w:lang w:val="es-MX"/>
                              </w:rPr>
                            </w:pPr>
                          </w:p>
                          <w:p w14:paraId="6174681E" w14:textId="77777777" w:rsidR="00F52E3D" w:rsidRPr="008B6C08" w:rsidRDefault="00F52E3D" w:rsidP="000C35C9">
                            <w:pPr>
                              <w:rPr>
                                <w:rFonts w:ascii="Arial" w:hAnsi="Arial" w:cs="Arial"/>
                                <w:sz w:val="18"/>
                                <w:szCs w:val="18"/>
                                <w:lang w:val="es-MX"/>
                              </w:rPr>
                            </w:pPr>
                          </w:p>
                          <w:p w14:paraId="1400DE50" w14:textId="77777777" w:rsidR="00F52E3D" w:rsidRPr="008B6C08" w:rsidRDefault="00F52E3D" w:rsidP="000C35C9">
                            <w:pPr>
                              <w:pStyle w:val="Ttulo1"/>
                              <w:rPr>
                                <w:rFonts w:ascii="Arial" w:hAnsi="Arial" w:cs="Arial"/>
                                <w:sz w:val="10"/>
                                <w:szCs w:val="10"/>
                                <w:lang w:val="es-MX"/>
                              </w:rPr>
                            </w:pPr>
                          </w:p>
                          <w:p w14:paraId="005D6621" w14:textId="55B398C5" w:rsidR="00F52E3D" w:rsidRPr="00D37E56" w:rsidRDefault="00F52E3D" w:rsidP="000C35C9">
                            <w:pPr>
                              <w:pStyle w:val="Ttulo1"/>
                              <w:rPr>
                                <w:rFonts w:ascii="Arial" w:hAnsi="Arial" w:cs="Arial"/>
                                <w:sz w:val="15"/>
                                <w:szCs w:val="15"/>
                                <w:lang w:val="es-MX"/>
                              </w:rPr>
                            </w:pPr>
                            <w:r w:rsidRPr="00D37E56">
                              <w:rPr>
                                <w:rFonts w:ascii="Arial" w:hAnsi="Arial" w:cs="Arial"/>
                                <w:b w:val="0"/>
                                <w:sz w:val="15"/>
                                <w:szCs w:val="15"/>
                                <w:lang w:val="es-MX"/>
                              </w:rPr>
                              <w:t xml:space="preserve">Al firmar, usted indica que </w:t>
                            </w:r>
                            <w:r w:rsidRPr="00D37E56">
                              <w:rPr>
                                <w:rFonts w:ascii="Arial" w:hAnsi="Arial" w:cs="Arial"/>
                                <w:sz w:val="15"/>
                                <w:szCs w:val="15"/>
                                <w:lang w:val="es-MX"/>
                              </w:rPr>
                              <w:t>1)</w:t>
                            </w:r>
                            <w:r w:rsidRPr="00D37E56">
                              <w:rPr>
                                <w:rFonts w:ascii="Arial" w:hAnsi="Arial" w:cs="Arial"/>
                                <w:b w:val="0"/>
                                <w:sz w:val="15"/>
                                <w:szCs w:val="15"/>
                                <w:lang w:val="es-MX"/>
                              </w:rPr>
                              <w:t xml:space="preserve"> este incidente ocurrió mientras trabajaba, </w:t>
                            </w:r>
                            <w:r w:rsidRPr="00D37E56">
                              <w:rPr>
                                <w:rFonts w:ascii="Arial" w:hAnsi="Arial" w:cs="Arial"/>
                                <w:sz w:val="15"/>
                                <w:szCs w:val="15"/>
                                <w:lang w:val="es-MX"/>
                              </w:rPr>
                              <w:t xml:space="preserve">2) </w:t>
                            </w:r>
                            <w:r w:rsidRPr="00D37E56">
                              <w:rPr>
                                <w:rFonts w:ascii="Arial" w:hAnsi="Arial" w:cs="Arial"/>
                                <w:b w:val="0"/>
                                <w:sz w:val="15"/>
                                <w:szCs w:val="15"/>
                                <w:lang w:val="es-MX"/>
                              </w:rPr>
                              <w:t xml:space="preserve">comprende que algún trabajo ligero podría estar disponible para que usted regrese a laborar inmediatamente, y </w:t>
                            </w:r>
                            <w:r w:rsidRPr="00D37E56">
                              <w:rPr>
                                <w:rFonts w:ascii="Arial" w:hAnsi="Arial" w:cs="Arial"/>
                                <w:sz w:val="15"/>
                                <w:szCs w:val="15"/>
                                <w:lang w:val="es-MX"/>
                              </w:rPr>
                              <w:t>3)</w:t>
                            </w:r>
                            <w:r w:rsidRPr="00D37E56">
                              <w:rPr>
                                <w:rFonts w:ascii="Arial" w:hAnsi="Arial" w:cs="Arial"/>
                                <w:b w:val="0"/>
                                <w:sz w:val="15"/>
                                <w:szCs w:val="15"/>
                                <w:lang w:val="es-MX"/>
                              </w:rPr>
                              <w:t xml:space="preserve"> </w:t>
                            </w:r>
                            <w:r w:rsidRPr="0082532E">
                              <w:rPr>
                                <w:rFonts w:ascii="Arial" w:hAnsi="Arial" w:cs="Arial"/>
                                <w:b w:val="0"/>
                                <w:sz w:val="15"/>
                                <w:szCs w:val="15"/>
                                <w:lang w:val="es-MX"/>
                              </w:rPr>
                              <w:t xml:space="preserve">autoriza a su(s) </w:t>
                            </w:r>
                            <w:r w:rsidRPr="0082532E">
                              <w:rPr>
                                <w:rFonts w:ascii="Arial" w:hAnsi="Arial" w:cs="Arial"/>
                                <w:sz w:val="15"/>
                                <w:szCs w:val="15"/>
                                <w:lang w:val="es-MX"/>
                              </w:rPr>
                              <w:t>proveedor(es) de salud o terapeuta(s) emitir cualquier reporte médico</w:t>
                            </w:r>
                            <w:r w:rsidRPr="0082532E">
                              <w:rPr>
                                <w:rFonts w:ascii="Arial" w:hAnsi="Arial" w:cs="Arial"/>
                                <w:b w:val="0"/>
                                <w:sz w:val="15"/>
                                <w:szCs w:val="15"/>
                                <w:lang w:val="es-MX"/>
                              </w:rPr>
                              <w:t xml:space="preserve"> relacionado a cualquier condición similar o </w:t>
                            </w:r>
                            <w:proofErr w:type="gramStart"/>
                            <w:r w:rsidRPr="0082532E">
                              <w:rPr>
                                <w:rFonts w:ascii="Arial" w:hAnsi="Arial" w:cs="Arial"/>
                                <w:b w:val="0"/>
                                <w:sz w:val="15"/>
                                <w:szCs w:val="15"/>
                                <w:lang w:val="es-MX"/>
                              </w:rPr>
                              <w:t>vinculada  preexistente</w:t>
                            </w:r>
                            <w:proofErr w:type="gramEnd"/>
                            <w:r w:rsidRPr="0082532E">
                              <w:rPr>
                                <w:rFonts w:ascii="Arial" w:hAnsi="Arial" w:cs="Arial"/>
                                <w:b w:val="0"/>
                                <w:sz w:val="15"/>
                                <w:szCs w:val="15"/>
                                <w:lang w:val="es-MX"/>
                              </w:rPr>
                              <w:t xml:space="preserve"> y/o que </w:t>
                            </w:r>
                            <w:r w:rsidR="0082532E" w:rsidRPr="0082532E">
                              <w:rPr>
                                <w:rFonts w:ascii="Arial" w:hAnsi="Arial" w:cs="Arial"/>
                                <w:b w:val="0"/>
                                <w:sz w:val="15"/>
                                <w:szCs w:val="15"/>
                                <w:lang w:val="es-MX"/>
                              </w:rPr>
                              <w:t>afectaría</w:t>
                            </w:r>
                            <w:r w:rsidRPr="0082532E">
                              <w:rPr>
                                <w:rFonts w:ascii="Arial" w:hAnsi="Arial" w:cs="Arial"/>
                                <w:b w:val="0"/>
                                <w:sz w:val="15"/>
                                <w:szCs w:val="15"/>
                                <w:lang w:val="es-MX"/>
                              </w:rPr>
                              <w:t xml:space="preserve"> negativamente la recuperación de cualquier lesión asociada a este incidente</w:t>
                            </w:r>
                            <w:r w:rsidR="007642C2">
                              <w:rPr>
                                <w:rFonts w:ascii="Arial" w:hAnsi="Arial" w:cs="Arial"/>
                                <w:b w:val="0"/>
                                <w:sz w:val="15"/>
                                <w:szCs w:val="15"/>
                                <w:lang w:val="es-MX"/>
                              </w:rPr>
                              <w:t>,</w:t>
                            </w:r>
                            <w:r w:rsidRPr="0082532E">
                              <w:rPr>
                                <w:rFonts w:ascii="Arial" w:hAnsi="Arial" w:cs="Arial"/>
                                <w:b w:val="0"/>
                                <w:sz w:val="15"/>
                                <w:szCs w:val="15"/>
                                <w:lang w:val="es-MX"/>
                              </w:rPr>
                              <w:t xml:space="preserve"> a mi representante de </w:t>
                            </w:r>
                            <w:r w:rsidR="0082532E" w:rsidRPr="0082532E">
                              <w:rPr>
                                <w:rFonts w:ascii="Arial" w:hAnsi="Arial" w:cs="Arial"/>
                                <w:b w:val="0"/>
                                <w:sz w:val="15"/>
                                <w:szCs w:val="15"/>
                                <w:lang w:val="es-MX"/>
                              </w:rPr>
                              <w:t>reclamaciones</w:t>
                            </w:r>
                            <w:r w:rsidRPr="0082532E">
                              <w:rPr>
                                <w:rFonts w:ascii="Arial" w:hAnsi="Arial" w:cs="Arial"/>
                                <w:sz w:val="15"/>
                                <w:szCs w:val="15"/>
                                <w:lang w:val="es-MX"/>
                              </w:rPr>
                              <w:t>.</w:t>
                            </w:r>
                          </w:p>
                          <w:p w14:paraId="1A23A2E8" w14:textId="77777777" w:rsidR="00F52E3D" w:rsidRPr="00D37E56" w:rsidRDefault="00F52E3D" w:rsidP="000C35C9">
                            <w:pPr>
                              <w:jc w:val="both"/>
                              <w:rPr>
                                <w:rFonts w:ascii="Arial" w:hAnsi="Arial" w:cs="Arial"/>
                                <w:sz w:val="18"/>
                                <w:szCs w:val="18"/>
                                <w:lang w:val="es-MX"/>
                              </w:rPr>
                            </w:pPr>
                          </w:p>
                          <w:p w14:paraId="642D6A7C" w14:textId="7F083AE5" w:rsidR="00F52E3D" w:rsidRPr="00A42832" w:rsidRDefault="00F52E3D" w:rsidP="000C35C9">
                            <w:pPr>
                              <w:tabs>
                                <w:tab w:val="left" w:pos="2520"/>
                                <w:tab w:val="left" w:pos="8280"/>
                              </w:tabs>
                              <w:rPr>
                                <w:sz w:val="18"/>
                                <w:szCs w:val="18"/>
                              </w:rPr>
                            </w:pP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trabajador</w:t>
                            </w:r>
                            <w:proofErr w:type="spellEnd"/>
                            <w:r>
                              <w:rPr>
                                <w:rFonts w:ascii="Arial" w:hAnsi="Arial" w:cs="Arial"/>
                                <w:sz w:val="18"/>
                                <w:szCs w:val="18"/>
                              </w:rPr>
                              <w:t xml:space="preserv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rPr>
                              <w:t xml:space="preserve">  </w:t>
                            </w:r>
                            <w:proofErr w:type="spellStart"/>
                            <w:r>
                              <w:rPr>
                                <w:rFonts w:ascii="Arial" w:hAnsi="Arial" w:cs="Arial"/>
                                <w:sz w:val="18"/>
                                <w:szCs w:val="18"/>
                              </w:rPr>
                              <w:t>Fecha</w:t>
                            </w:r>
                            <w:proofErr w:type="spellEnd"/>
                            <w:r w:rsidRPr="00A42832">
                              <w:rPr>
                                <w:rFonts w:ascii="Arial" w:hAnsi="Arial" w:cs="Arial"/>
                                <w:sz w:val="18"/>
                                <w:szCs w:val="18"/>
                              </w:rPr>
                              <w:t xml:space="preserv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0D4C03" id="Text Box 40" o:spid="_x0000_s1036" type="#_x0000_t202" style="position:absolute;margin-left:-11.55pt;margin-top:11.25pt;width:564.45pt;height:13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" filled="f">
                <v:textbox style="mso-fit-shape-to-text:t">
                  <w:txbxContent>
                    <w:p w14:paraId="1E942EF3" w14:textId="7104F325" w:rsidR="00F52E3D" w:rsidRPr="00917454" w:rsidRDefault="00F52E3D" w:rsidP="000C35C9">
                      <w:pPr>
                        <w:pStyle w:val="Ttulo1"/>
                        <w:rPr>
                          <w:rFonts w:ascii="Arial" w:hAnsi="Arial" w:cs="Arial"/>
                          <w:sz w:val="18"/>
                          <w:szCs w:val="18"/>
                          <w:lang w:val="es-MX"/>
                        </w:rPr>
                      </w:pPr>
                      <w:r w:rsidRPr="00917454">
                        <w:rPr>
                          <w:rFonts w:ascii="Arial" w:hAnsi="Arial" w:cs="Arial"/>
                          <w:color w:val="FFFFFF"/>
                          <w:sz w:val="18"/>
                          <w:szCs w:val="18"/>
                          <w:highlight w:val="black"/>
                          <w:lang w:val="es-MX"/>
                        </w:rPr>
                        <w:t xml:space="preserve">PARTE II - LLENADA </w:t>
                      </w:r>
                      <w:r>
                        <w:rPr>
                          <w:rFonts w:ascii="Arial" w:hAnsi="Arial" w:cs="Arial"/>
                          <w:color w:val="FFFFFF"/>
                          <w:sz w:val="18"/>
                          <w:szCs w:val="18"/>
                          <w:highlight w:val="black"/>
                          <w:lang w:val="es-MX"/>
                        </w:rPr>
                        <w:t xml:space="preserve">POR EL TRABAJADOR </w:t>
                      </w:r>
                      <w:r w:rsidRPr="00917454">
                        <w:rPr>
                          <w:rFonts w:ascii="Arial" w:hAnsi="Arial" w:cs="Arial"/>
                          <w:color w:val="FFFFFF"/>
                          <w:sz w:val="18"/>
                          <w:szCs w:val="18"/>
                          <w:lang w:val="es-MX"/>
                        </w:rPr>
                        <w:t xml:space="preserve">E </w:t>
                      </w:r>
                    </w:p>
                    <w:p w14:paraId="35D9D8B3" w14:textId="1CAD19FE" w:rsidR="00F52E3D" w:rsidRPr="008B6C08" w:rsidRDefault="00F52E3D" w:rsidP="000C35C9">
                      <w:pPr>
                        <w:pStyle w:val="Ttulo1"/>
                        <w:rPr>
                          <w:rFonts w:ascii="Arial" w:hAnsi="Arial" w:cs="Arial"/>
                          <w:b w:val="0"/>
                          <w:sz w:val="18"/>
                          <w:szCs w:val="18"/>
                          <w:lang w:val="es-MX"/>
                        </w:rPr>
                      </w:pPr>
                      <w:r w:rsidRPr="008B6C08">
                        <w:rPr>
                          <w:rFonts w:ascii="Arial" w:hAnsi="Arial" w:cs="Arial"/>
                          <w:b w:val="0"/>
                          <w:sz w:val="18"/>
                          <w:szCs w:val="18"/>
                          <w:lang w:val="es-MX"/>
                        </w:rPr>
                        <w:t xml:space="preserve">Declaración del trabajador de cómo sucedió el incidente:  </w:t>
                      </w:r>
                    </w:p>
                    <w:p w14:paraId="015B1C41" w14:textId="77777777" w:rsidR="00F52E3D" w:rsidRPr="008B6C08" w:rsidRDefault="00F52E3D" w:rsidP="000C35C9">
                      <w:pPr>
                        <w:rPr>
                          <w:rFonts w:ascii="Arial" w:hAnsi="Arial" w:cs="Arial"/>
                          <w:sz w:val="18"/>
                          <w:szCs w:val="18"/>
                          <w:lang w:val="es-MX"/>
                        </w:rPr>
                      </w:pPr>
                    </w:p>
                    <w:p w14:paraId="1F579932" w14:textId="77777777" w:rsidR="00F52E3D" w:rsidRPr="008B6C08" w:rsidRDefault="00F52E3D" w:rsidP="000C35C9">
                      <w:pPr>
                        <w:rPr>
                          <w:rFonts w:ascii="Arial" w:hAnsi="Arial" w:cs="Arial"/>
                          <w:sz w:val="18"/>
                          <w:szCs w:val="18"/>
                          <w:lang w:val="es-MX"/>
                        </w:rPr>
                      </w:pPr>
                    </w:p>
                    <w:p w14:paraId="6174681E" w14:textId="77777777" w:rsidR="00F52E3D" w:rsidRPr="008B6C08" w:rsidRDefault="00F52E3D" w:rsidP="000C35C9">
                      <w:pPr>
                        <w:rPr>
                          <w:rFonts w:ascii="Arial" w:hAnsi="Arial" w:cs="Arial"/>
                          <w:sz w:val="18"/>
                          <w:szCs w:val="18"/>
                          <w:lang w:val="es-MX"/>
                        </w:rPr>
                      </w:pPr>
                    </w:p>
                    <w:p w14:paraId="1400DE50" w14:textId="77777777" w:rsidR="00F52E3D" w:rsidRPr="008B6C08" w:rsidRDefault="00F52E3D" w:rsidP="000C35C9">
                      <w:pPr>
                        <w:pStyle w:val="Ttulo1"/>
                        <w:rPr>
                          <w:rFonts w:ascii="Arial" w:hAnsi="Arial" w:cs="Arial"/>
                          <w:sz w:val="10"/>
                          <w:szCs w:val="10"/>
                          <w:lang w:val="es-MX"/>
                        </w:rPr>
                      </w:pPr>
                    </w:p>
                    <w:p w14:paraId="005D6621" w14:textId="55B398C5" w:rsidR="00F52E3D" w:rsidRPr="00D37E56" w:rsidRDefault="00F52E3D" w:rsidP="000C35C9">
                      <w:pPr>
                        <w:pStyle w:val="Ttulo1"/>
                        <w:rPr>
                          <w:rFonts w:ascii="Arial" w:hAnsi="Arial" w:cs="Arial"/>
                          <w:sz w:val="15"/>
                          <w:szCs w:val="15"/>
                          <w:lang w:val="es-MX"/>
                        </w:rPr>
                      </w:pPr>
                      <w:r w:rsidRPr="00D37E56">
                        <w:rPr>
                          <w:rFonts w:ascii="Arial" w:hAnsi="Arial" w:cs="Arial"/>
                          <w:b w:val="0"/>
                          <w:sz w:val="15"/>
                          <w:szCs w:val="15"/>
                          <w:lang w:val="es-MX"/>
                        </w:rPr>
                        <w:t xml:space="preserve">Al firmar, usted indica que </w:t>
                      </w:r>
                      <w:r w:rsidRPr="00D37E56">
                        <w:rPr>
                          <w:rFonts w:ascii="Arial" w:hAnsi="Arial" w:cs="Arial"/>
                          <w:sz w:val="15"/>
                          <w:szCs w:val="15"/>
                          <w:lang w:val="es-MX"/>
                        </w:rPr>
                        <w:t>1)</w:t>
                      </w:r>
                      <w:r w:rsidRPr="00D37E56">
                        <w:rPr>
                          <w:rFonts w:ascii="Arial" w:hAnsi="Arial" w:cs="Arial"/>
                          <w:b w:val="0"/>
                          <w:sz w:val="15"/>
                          <w:szCs w:val="15"/>
                          <w:lang w:val="es-MX"/>
                        </w:rPr>
                        <w:t xml:space="preserve"> este incidente ocurrió mientras trabajaba, </w:t>
                      </w:r>
                      <w:r w:rsidRPr="00D37E56">
                        <w:rPr>
                          <w:rFonts w:ascii="Arial" w:hAnsi="Arial" w:cs="Arial"/>
                          <w:sz w:val="15"/>
                          <w:szCs w:val="15"/>
                          <w:lang w:val="es-MX"/>
                        </w:rPr>
                        <w:t xml:space="preserve">2) </w:t>
                      </w:r>
                      <w:r w:rsidRPr="00D37E56">
                        <w:rPr>
                          <w:rFonts w:ascii="Arial" w:hAnsi="Arial" w:cs="Arial"/>
                          <w:b w:val="0"/>
                          <w:sz w:val="15"/>
                          <w:szCs w:val="15"/>
                          <w:lang w:val="es-MX"/>
                        </w:rPr>
                        <w:t xml:space="preserve">comprende que algún trabajo ligero podría estar disponible para que usted regrese a laborar inmediatamente, y </w:t>
                      </w:r>
                      <w:r w:rsidRPr="00D37E56">
                        <w:rPr>
                          <w:rFonts w:ascii="Arial" w:hAnsi="Arial" w:cs="Arial"/>
                          <w:sz w:val="15"/>
                          <w:szCs w:val="15"/>
                          <w:lang w:val="es-MX"/>
                        </w:rPr>
                        <w:t>3)</w:t>
                      </w:r>
                      <w:r w:rsidRPr="00D37E56">
                        <w:rPr>
                          <w:rFonts w:ascii="Arial" w:hAnsi="Arial" w:cs="Arial"/>
                          <w:b w:val="0"/>
                          <w:sz w:val="15"/>
                          <w:szCs w:val="15"/>
                          <w:lang w:val="es-MX"/>
                        </w:rPr>
                        <w:t xml:space="preserve"> </w:t>
                      </w:r>
                      <w:r w:rsidRPr="0082532E">
                        <w:rPr>
                          <w:rFonts w:ascii="Arial" w:hAnsi="Arial" w:cs="Arial"/>
                          <w:b w:val="0"/>
                          <w:sz w:val="15"/>
                          <w:szCs w:val="15"/>
                          <w:lang w:val="es-MX"/>
                        </w:rPr>
                        <w:t xml:space="preserve">autoriza a su(s) </w:t>
                      </w:r>
                      <w:r w:rsidRPr="0082532E">
                        <w:rPr>
                          <w:rFonts w:ascii="Arial" w:hAnsi="Arial" w:cs="Arial"/>
                          <w:sz w:val="15"/>
                          <w:szCs w:val="15"/>
                          <w:lang w:val="es-MX"/>
                        </w:rPr>
                        <w:t>proveedor(es) de salud o terapeuta(s) emitir cualquier reporte médico</w:t>
                      </w:r>
                      <w:r w:rsidRPr="0082532E">
                        <w:rPr>
                          <w:rFonts w:ascii="Arial" w:hAnsi="Arial" w:cs="Arial"/>
                          <w:b w:val="0"/>
                          <w:sz w:val="15"/>
                          <w:szCs w:val="15"/>
                          <w:lang w:val="es-MX"/>
                        </w:rPr>
                        <w:t xml:space="preserve"> relacionado a cualquier condición similar o </w:t>
                      </w:r>
                      <w:proofErr w:type="gramStart"/>
                      <w:r w:rsidRPr="0082532E">
                        <w:rPr>
                          <w:rFonts w:ascii="Arial" w:hAnsi="Arial" w:cs="Arial"/>
                          <w:b w:val="0"/>
                          <w:sz w:val="15"/>
                          <w:szCs w:val="15"/>
                          <w:lang w:val="es-MX"/>
                        </w:rPr>
                        <w:t>vinculada  preexistente</w:t>
                      </w:r>
                      <w:proofErr w:type="gramEnd"/>
                      <w:r w:rsidRPr="0082532E">
                        <w:rPr>
                          <w:rFonts w:ascii="Arial" w:hAnsi="Arial" w:cs="Arial"/>
                          <w:b w:val="0"/>
                          <w:sz w:val="15"/>
                          <w:szCs w:val="15"/>
                          <w:lang w:val="es-MX"/>
                        </w:rPr>
                        <w:t xml:space="preserve"> y/o que </w:t>
                      </w:r>
                      <w:r w:rsidR="0082532E" w:rsidRPr="0082532E">
                        <w:rPr>
                          <w:rFonts w:ascii="Arial" w:hAnsi="Arial" w:cs="Arial"/>
                          <w:b w:val="0"/>
                          <w:sz w:val="15"/>
                          <w:szCs w:val="15"/>
                          <w:lang w:val="es-MX"/>
                        </w:rPr>
                        <w:t>afectaría</w:t>
                      </w:r>
                      <w:r w:rsidRPr="0082532E">
                        <w:rPr>
                          <w:rFonts w:ascii="Arial" w:hAnsi="Arial" w:cs="Arial"/>
                          <w:b w:val="0"/>
                          <w:sz w:val="15"/>
                          <w:szCs w:val="15"/>
                          <w:lang w:val="es-MX"/>
                        </w:rPr>
                        <w:t xml:space="preserve"> negativamente la recuperación de cualquier lesión asociada a este incidente</w:t>
                      </w:r>
                      <w:r w:rsidR="007642C2">
                        <w:rPr>
                          <w:rFonts w:ascii="Arial" w:hAnsi="Arial" w:cs="Arial"/>
                          <w:b w:val="0"/>
                          <w:sz w:val="15"/>
                          <w:szCs w:val="15"/>
                          <w:lang w:val="es-MX"/>
                        </w:rPr>
                        <w:t>,</w:t>
                      </w:r>
                      <w:r w:rsidRPr="0082532E">
                        <w:rPr>
                          <w:rFonts w:ascii="Arial" w:hAnsi="Arial" w:cs="Arial"/>
                          <w:b w:val="0"/>
                          <w:sz w:val="15"/>
                          <w:szCs w:val="15"/>
                          <w:lang w:val="es-MX"/>
                        </w:rPr>
                        <w:t xml:space="preserve"> a mi representante de </w:t>
                      </w:r>
                      <w:r w:rsidR="0082532E" w:rsidRPr="0082532E">
                        <w:rPr>
                          <w:rFonts w:ascii="Arial" w:hAnsi="Arial" w:cs="Arial"/>
                          <w:b w:val="0"/>
                          <w:sz w:val="15"/>
                          <w:szCs w:val="15"/>
                          <w:lang w:val="es-MX"/>
                        </w:rPr>
                        <w:t>reclamaciones</w:t>
                      </w:r>
                      <w:r w:rsidRPr="0082532E">
                        <w:rPr>
                          <w:rFonts w:ascii="Arial" w:hAnsi="Arial" w:cs="Arial"/>
                          <w:sz w:val="15"/>
                          <w:szCs w:val="15"/>
                          <w:lang w:val="es-MX"/>
                        </w:rPr>
                        <w:t>.</w:t>
                      </w:r>
                    </w:p>
                    <w:p w14:paraId="1A23A2E8" w14:textId="77777777" w:rsidR="00F52E3D" w:rsidRPr="00D37E56" w:rsidRDefault="00F52E3D" w:rsidP="000C35C9">
                      <w:pPr>
                        <w:jc w:val="both"/>
                        <w:rPr>
                          <w:rFonts w:ascii="Arial" w:hAnsi="Arial" w:cs="Arial"/>
                          <w:sz w:val="18"/>
                          <w:szCs w:val="18"/>
                          <w:lang w:val="es-MX"/>
                        </w:rPr>
                      </w:pPr>
                    </w:p>
                    <w:p w14:paraId="642D6A7C" w14:textId="7F083AE5" w:rsidR="00F52E3D" w:rsidRPr="00A42832" w:rsidRDefault="00F52E3D" w:rsidP="000C35C9">
                      <w:pPr>
                        <w:tabs>
                          <w:tab w:val="left" w:pos="2520"/>
                          <w:tab w:val="left" w:pos="8280"/>
                        </w:tabs>
                        <w:rPr>
                          <w:sz w:val="18"/>
                          <w:szCs w:val="18"/>
                        </w:rPr>
                      </w:pPr>
                      <w:proofErr w:type="spellStart"/>
                      <w:r>
                        <w:rPr>
                          <w:rFonts w:ascii="Arial" w:hAnsi="Arial" w:cs="Arial"/>
                          <w:sz w:val="18"/>
                          <w:szCs w:val="18"/>
                        </w:rPr>
                        <w:t>Firma</w:t>
                      </w:r>
                      <w:proofErr w:type="spellEnd"/>
                      <w:r>
                        <w:rPr>
                          <w:rFonts w:ascii="Arial" w:hAnsi="Arial" w:cs="Arial"/>
                          <w:sz w:val="18"/>
                          <w:szCs w:val="18"/>
                        </w:rPr>
                        <w:t xml:space="preserve"> del </w:t>
                      </w:r>
                      <w:proofErr w:type="spellStart"/>
                      <w:r>
                        <w:rPr>
                          <w:rFonts w:ascii="Arial" w:hAnsi="Arial" w:cs="Arial"/>
                          <w:sz w:val="18"/>
                          <w:szCs w:val="18"/>
                        </w:rPr>
                        <w:t>trabajador</w:t>
                      </w:r>
                      <w:proofErr w:type="spellEnd"/>
                      <w:r>
                        <w:rPr>
                          <w:rFonts w:ascii="Arial" w:hAnsi="Arial" w:cs="Arial"/>
                          <w:sz w:val="18"/>
                          <w:szCs w:val="18"/>
                        </w:rPr>
                        <w:t xml:space="preserv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rPr>
                        <w:t xml:space="preserve">  </w:t>
                      </w:r>
                      <w:proofErr w:type="spellStart"/>
                      <w:r>
                        <w:rPr>
                          <w:rFonts w:ascii="Arial" w:hAnsi="Arial" w:cs="Arial"/>
                          <w:sz w:val="18"/>
                          <w:szCs w:val="18"/>
                        </w:rPr>
                        <w:t>Fecha</w:t>
                      </w:r>
                      <w:proofErr w:type="spellEnd"/>
                      <w:r w:rsidRPr="00A42832">
                        <w:rPr>
                          <w:rFonts w:ascii="Arial" w:hAnsi="Arial" w:cs="Arial"/>
                          <w:sz w:val="18"/>
                          <w:szCs w:val="18"/>
                        </w:rPr>
                        <w:t xml:space="preserv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p>
                  </w:txbxContent>
                </v:textbox>
              </v:shape>
            </w:pict>
          </mc:Fallback>
        </mc:AlternateContent>
      </w:r>
    </w:p>
    <w:p w14:paraId="0B9861C5" w14:textId="3342F285" w:rsidR="000C35C9" w:rsidRPr="0040390E" w:rsidRDefault="000C35C9" w:rsidP="000C35C9">
      <w:pPr>
        <w:rPr>
          <w:rFonts w:ascii="Arial" w:hAnsi="Arial" w:cs="Arial"/>
          <w:sz w:val="18"/>
          <w:szCs w:val="18"/>
          <w:lang w:val="es-MX"/>
        </w:rPr>
      </w:pPr>
    </w:p>
    <w:p w14:paraId="6FEB7032" w14:textId="77777777" w:rsidR="000C35C9" w:rsidRPr="0040390E" w:rsidRDefault="000C35C9" w:rsidP="000C35C9">
      <w:pPr>
        <w:rPr>
          <w:rFonts w:ascii="Arial" w:hAnsi="Arial" w:cs="Arial"/>
          <w:sz w:val="18"/>
          <w:szCs w:val="18"/>
          <w:lang w:val="es-MX"/>
        </w:rPr>
      </w:pPr>
    </w:p>
    <w:p w14:paraId="363C1FC2" w14:textId="77777777" w:rsidR="000C35C9" w:rsidRPr="0040390E" w:rsidRDefault="000C35C9" w:rsidP="000C35C9">
      <w:pPr>
        <w:rPr>
          <w:rFonts w:ascii="Arial" w:hAnsi="Arial" w:cs="Arial"/>
          <w:sz w:val="18"/>
          <w:szCs w:val="18"/>
          <w:lang w:val="es-MX"/>
        </w:rPr>
      </w:pPr>
    </w:p>
    <w:p w14:paraId="3B9B170A" w14:textId="77777777" w:rsidR="000C35C9" w:rsidRPr="0040390E" w:rsidRDefault="000C35C9" w:rsidP="000C35C9">
      <w:pPr>
        <w:rPr>
          <w:rFonts w:ascii="Arial" w:hAnsi="Arial" w:cs="Arial"/>
          <w:sz w:val="18"/>
          <w:szCs w:val="18"/>
          <w:lang w:val="es-MX"/>
        </w:rPr>
      </w:pPr>
    </w:p>
    <w:p w14:paraId="47CFB200" w14:textId="77777777" w:rsidR="000C35C9" w:rsidRPr="0040390E" w:rsidRDefault="000C35C9" w:rsidP="000C35C9">
      <w:pPr>
        <w:rPr>
          <w:rFonts w:ascii="Arial" w:hAnsi="Arial" w:cs="Arial"/>
          <w:sz w:val="18"/>
          <w:szCs w:val="18"/>
          <w:lang w:val="es-MX"/>
        </w:rPr>
      </w:pPr>
    </w:p>
    <w:p w14:paraId="05EC7BE7" w14:textId="77777777" w:rsidR="000C35C9" w:rsidRPr="0040390E" w:rsidRDefault="000C35C9" w:rsidP="000C35C9">
      <w:pPr>
        <w:rPr>
          <w:rFonts w:ascii="Arial" w:hAnsi="Arial" w:cs="Arial"/>
          <w:sz w:val="18"/>
          <w:szCs w:val="18"/>
          <w:lang w:val="es-MX"/>
        </w:rPr>
      </w:pPr>
    </w:p>
    <w:p w14:paraId="5C59EE7C" w14:textId="77777777" w:rsidR="000C35C9" w:rsidRPr="0040390E" w:rsidRDefault="000C35C9" w:rsidP="000C35C9">
      <w:pPr>
        <w:rPr>
          <w:rFonts w:ascii="Arial" w:hAnsi="Arial" w:cs="Arial"/>
          <w:sz w:val="18"/>
          <w:szCs w:val="18"/>
          <w:lang w:val="es-MX"/>
        </w:rPr>
      </w:pPr>
    </w:p>
    <w:p w14:paraId="011EF347" w14:textId="77777777" w:rsidR="000C35C9" w:rsidRPr="0040390E" w:rsidRDefault="000C35C9" w:rsidP="000C35C9">
      <w:pPr>
        <w:rPr>
          <w:rFonts w:ascii="Arial" w:hAnsi="Arial" w:cs="Arial"/>
          <w:sz w:val="18"/>
          <w:szCs w:val="18"/>
          <w:lang w:val="es-MX"/>
        </w:rPr>
      </w:pPr>
    </w:p>
    <w:p w14:paraId="1B67914F" w14:textId="77777777" w:rsidR="000C35C9" w:rsidRPr="0040390E" w:rsidRDefault="000C35C9" w:rsidP="000C35C9">
      <w:pPr>
        <w:rPr>
          <w:rFonts w:ascii="Arial" w:hAnsi="Arial" w:cs="Arial"/>
          <w:sz w:val="18"/>
          <w:szCs w:val="18"/>
          <w:lang w:val="es-MX"/>
        </w:rPr>
      </w:pPr>
    </w:p>
    <w:p w14:paraId="6F3E451C" w14:textId="77777777" w:rsidR="000C35C9" w:rsidRPr="0040390E" w:rsidRDefault="000C35C9" w:rsidP="000C35C9">
      <w:pPr>
        <w:rPr>
          <w:rFonts w:ascii="Arial" w:hAnsi="Arial" w:cs="Arial"/>
          <w:sz w:val="6"/>
          <w:szCs w:val="6"/>
          <w:lang w:val="es-MX"/>
        </w:rPr>
      </w:pPr>
    </w:p>
    <w:p w14:paraId="42EE3E77" w14:textId="77777777" w:rsidR="000C35C9" w:rsidRPr="0040390E" w:rsidRDefault="000C35C9" w:rsidP="000C35C9">
      <w:pPr>
        <w:spacing w:after="120"/>
        <w:rPr>
          <w:rFonts w:ascii="Arial" w:hAnsi="Arial" w:cs="Arial"/>
          <w:sz w:val="10"/>
          <w:szCs w:val="10"/>
          <w:lang w:val="es-MX"/>
        </w:rPr>
      </w:pPr>
    </w:p>
    <w:p w14:paraId="70B43C23" w14:textId="77777777" w:rsidR="000C35C9" w:rsidRPr="0040390E" w:rsidRDefault="000C35C9" w:rsidP="00B221A6">
      <w:pPr>
        <w:spacing w:before="240" w:after="60"/>
        <w:rPr>
          <w:rFonts w:ascii="Arial" w:hAnsi="Arial" w:cs="Arial"/>
          <w:sz w:val="18"/>
          <w:szCs w:val="18"/>
          <w:lang w:val="es-MX"/>
        </w:rPr>
      </w:pPr>
    </w:p>
    <w:p w14:paraId="4D73FD81" w14:textId="73B49880" w:rsidR="000C35C9" w:rsidRPr="00AD27D3" w:rsidRDefault="00AD27D3" w:rsidP="000C35C9">
      <w:pPr>
        <w:spacing w:after="120"/>
        <w:rPr>
          <w:rFonts w:ascii="Arial" w:hAnsi="Arial" w:cs="Arial"/>
          <w:sz w:val="18"/>
          <w:szCs w:val="18"/>
          <w:u w:val="single"/>
          <w:lang w:val="es-MX"/>
        </w:rPr>
      </w:pPr>
      <w:r w:rsidRPr="00AD27D3">
        <w:rPr>
          <w:rFonts w:ascii="Arial" w:hAnsi="Arial" w:cs="Arial"/>
          <w:sz w:val="18"/>
          <w:szCs w:val="18"/>
          <w:lang w:val="es-MX"/>
        </w:rPr>
        <w:t>Formato llenado por</w:t>
      </w:r>
      <w:r w:rsidR="000C35C9" w:rsidRPr="00AD27D3">
        <w:rPr>
          <w:rFonts w:ascii="Arial" w:hAnsi="Arial" w:cs="Arial"/>
          <w:sz w:val="18"/>
          <w:szCs w:val="18"/>
          <w:lang w:val="es-MX"/>
        </w:rPr>
        <w:t xml:space="preserve">: </w:t>
      </w:r>
      <w:r w:rsidR="000C35C9" w:rsidRPr="00AD27D3">
        <w:rPr>
          <w:rFonts w:ascii="Arial" w:hAnsi="Arial" w:cs="Arial"/>
          <w:sz w:val="18"/>
          <w:szCs w:val="18"/>
          <w:u w:val="single"/>
          <w:lang w:val="es-MX"/>
        </w:rPr>
        <w:tab/>
      </w:r>
      <w:r w:rsidR="000C35C9" w:rsidRPr="00AD27D3">
        <w:rPr>
          <w:rFonts w:ascii="Arial" w:hAnsi="Arial" w:cs="Arial"/>
          <w:sz w:val="18"/>
          <w:szCs w:val="18"/>
          <w:u w:val="single"/>
          <w:lang w:val="es-MX"/>
        </w:rPr>
        <w:tab/>
      </w:r>
      <w:r w:rsidR="000C35C9" w:rsidRPr="00AD27D3">
        <w:rPr>
          <w:rFonts w:ascii="Arial" w:hAnsi="Arial" w:cs="Arial"/>
          <w:sz w:val="18"/>
          <w:szCs w:val="18"/>
          <w:u w:val="single"/>
          <w:lang w:val="es-MX"/>
        </w:rPr>
        <w:tab/>
      </w:r>
      <w:r w:rsidR="000C35C9" w:rsidRPr="00AD27D3">
        <w:rPr>
          <w:rFonts w:ascii="Arial" w:hAnsi="Arial" w:cs="Arial"/>
          <w:sz w:val="18"/>
          <w:szCs w:val="18"/>
          <w:u w:val="single"/>
          <w:lang w:val="es-MX"/>
        </w:rPr>
        <w:tab/>
      </w:r>
      <w:r w:rsidR="000C35C9" w:rsidRPr="00AD27D3">
        <w:rPr>
          <w:rFonts w:ascii="Arial" w:hAnsi="Arial" w:cs="Arial"/>
          <w:sz w:val="18"/>
          <w:szCs w:val="18"/>
          <w:u w:val="single"/>
          <w:lang w:val="es-MX"/>
        </w:rPr>
        <w:tab/>
        <w:t xml:space="preserve">  </w:t>
      </w:r>
      <w:r w:rsidR="000C35C9" w:rsidRPr="00AD27D3">
        <w:rPr>
          <w:rFonts w:ascii="Arial" w:hAnsi="Arial" w:cs="Arial"/>
          <w:sz w:val="18"/>
          <w:szCs w:val="18"/>
          <w:lang w:val="es-MX"/>
        </w:rPr>
        <w:t xml:space="preserve">  </w:t>
      </w:r>
      <w:r>
        <w:rPr>
          <w:rFonts w:ascii="Arial" w:hAnsi="Arial" w:cs="Arial"/>
          <w:sz w:val="18"/>
          <w:szCs w:val="18"/>
          <w:lang w:val="es-MX"/>
        </w:rPr>
        <w:t>Teléfono</w:t>
      </w:r>
      <w:r w:rsidR="000C35C9" w:rsidRPr="00AD27D3">
        <w:rPr>
          <w:rFonts w:ascii="Arial" w:hAnsi="Arial" w:cs="Arial"/>
          <w:sz w:val="18"/>
          <w:szCs w:val="18"/>
          <w:lang w:val="es-MX"/>
        </w:rPr>
        <w:t xml:space="preserve">: </w:t>
      </w:r>
      <w:r w:rsidR="000C35C9" w:rsidRPr="00AD27D3">
        <w:rPr>
          <w:rFonts w:ascii="Arial" w:hAnsi="Arial" w:cs="Arial"/>
          <w:sz w:val="18"/>
          <w:szCs w:val="18"/>
          <w:u w:val="single"/>
          <w:lang w:val="es-MX"/>
        </w:rPr>
        <w:tab/>
        <w:t xml:space="preserve">         </w:t>
      </w:r>
      <w:r w:rsidR="000C35C9" w:rsidRPr="00AD27D3">
        <w:rPr>
          <w:rFonts w:ascii="Arial" w:hAnsi="Arial" w:cs="Arial"/>
          <w:sz w:val="18"/>
          <w:szCs w:val="18"/>
          <w:lang w:val="es-MX"/>
        </w:rPr>
        <w:t xml:space="preserve">  </w:t>
      </w:r>
      <w:r>
        <w:rPr>
          <w:rFonts w:ascii="Arial" w:hAnsi="Arial" w:cs="Arial"/>
          <w:sz w:val="18"/>
          <w:szCs w:val="18"/>
          <w:lang w:val="es-MX"/>
        </w:rPr>
        <w:t>Fecha</w:t>
      </w:r>
      <w:r w:rsidR="000C35C9" w:rsidRPr="00AD27D3">
        <w:rPr>
          <w:rFonts w:ascii="Arial" w:hAnsi="Arial" w:cs="Arial"/>
          <w:sz w:val="18"/>
          <w:szCs w:val="18"/>
          <w:lang w:val="es-MX"/>
        </w:rPr>
        <w:t xml:space="preserve">: </w:t>
      </w:r>
      <w:r w:rsidR="000C35C9" w:rsidRPr="00AD27D3">
        <w:rPr>
          <w:rFonts w:ascii="Arial" w:hAnsi="Arial" w:cs="Arial"/>
          <w:sz w:val="18"/>
          <w:szCs w:val="18"/>
          <w:u w:val="single"/>
          <w:lang w:val="es-MX"/>
        </w:rPr>
        <w:tab/>
        <w:t xml:space="preserve">         </w:t>
      </w:r>
      <w:r w:rsidR="000C35C9" w:rsidRPr="00AD27D3">
        <w:rPr>
          <w:rFonts w:ascii="Arial" w:hAnsi="Arial" w:cs="Arial"/>
          <w:sz w:val="18"/>
          <w:szCs w:val="18"/>
          <w:lang w:val="es-MX"/>
        </w:rPr>
        <w:t xml:space="preserve">  </w:t>
      </w:r>
      <w:r w:rsidRPr="0082532E">
        <w:rPr>
          <w:rFonts w:ascii="Arial" w:hAnsi="Arial" w:cs="Arial"/>
          <w:sz w:val="18"/>
          <w:szCs w:val="18"/>
          <w:lang w:val="es-MX"/>
        </w:rPr>
        <w:t>Cargo</w:t>
      </w:r>
      <w:r w:rsidR="000C35C9" w:rsidRPr="00AD27D3">
        <w:rPr>
          <w:rFonts w:ascii="Arial" w:hAnsi="Arial" w:cs="Arial"/>
          <w:sz w:val="18"/>
          <w:szCs w:val="18"/>
          <w:lang w:val="es-MX"/>
        </w:rPr>
        <w:t xml:space="preserve">: </w:t>
      </w:r>
      <w:r w:rsidR="000C35C9" w:rsidRPr="00AD27D3">
        <w:rPr>
          <w:rFonts w:ascii="Arial" w:hAnsi="Arial" w:cs="Arial"/>
          <w:sz w:val="18"/>
          <w:szCs w:val="18"/>
          <w:u w:val="single"/>
          <w:lang w:val="es-MX"/>
        </w:rPr>
        <w:tab/>
      </w:r>
      <w:r w:rsidR="000C35C9" w:rsidRPr="00AD27D3">
        <w:rPr>
          <w:rFonts w:ascii="Arial" w:hAnsi="Arial" w:cs="Arial"/>
          <w:sz w:val="18"/>
          <w:szCs w:val="18"/>
          <w:u w:val="single"/>
          <w:lang w:val="es-MX"/>
        </w:rPr>
        <w:tab/>
        <w:t xml:space="preserve">    </w:t>
      </w:r>
    </w:p>
    <w:p w14:paraId="5C769DD1" w14:textId="77777777" w:rsidR="004A626C" w:rsidRPr="00916C2B" w:rsidRDefault="004A626C" w:rsidP="004A626C">
      <w:pPr>
        <w:spacing w:after="120"/>
        <w:rPr>
          <w:rFonts w:ascii="Arial" w:hAnsi="Arial" w:cs="Arial"/>
          <w:sz w:val="18"/>
          <w:szCs w:val="18"/>
          <w:lang w:val="es-US"/>
        </w:rPr>
        <w:sectPr w:rsidR="004A626C" w:rsidRPr="00916C2B" w:rsidSect="00667D1C">
          <w:headerReference w:type="default" r:id="rId14"/>
          <w:footerReference w:type="default" r:id="rId15"/>
          <w:footerReference w:type="first" r:id="rId16"/>
          <w:pgSz w:w="12240" w:h="15840" w:code="1"/>
          <w:pgMar w:top="360" w:right="1440" w:bottom="432" w:left="720" w:header="144" w:footer="432" w:gutter="0"/>
          <w:pgNumType w:start="1"/>
          <w:cols w:space="720"/>
          <w:noEndnote/>
          <w:docGrid w:linePitch="326"/>
        </w:sectPr>
      </w:pPr>
      <w:r w:rsidRPr="00916C2B">
        <w:rPr>
          <w:rFonts w:ascii="Arial" w:hAnsi="Arial" w:cs="Arial"/>
          <w:sz w:val="18"/>
          <w:szCs w:val="18"/>
          <w:lang w:val="es-US"/>
        </w:rPr>
        <w:t>N</w:t>
      </w:r>
      <w:r w:rsidRPr="00916C2B">
        <w:rPr>
          <w:rFonts w:ascii="Arial" w:hAnsi="Arial" w:cs="Arial"/>
          <w:sz w:val="16"/>
          <w:szCs w:val="16"/>
          <w:lang w:val="es-US"/>
        </w:rPr>
        <w:t>úmero</w:t>
      </w:r>
      <w:r w:rsidRPr="00916C2B">
        <w:rPr>
          <w:rFonts w:ascii="Arial" w:hAnsi="Arial" w:cs="Arial"/>
          <w:sz w:val="18"/>
          <w:szCs w:val="18"/>
          <w:lang w:val="es-US"/>
        </w:rPr>
        <w:t xml:space="preserve"> de caso OSHA </w:t>
      </w:r>
      <w:r w:rsidRPr="00916C2B">
        <w:rPr>
          <w:rFonts w:ascii="Arial" w:hAnsi="Arial" w:cs="Arial"/>
          <w:sz w:val="18"/>
          <w:szCs w:val="18"/>
          <w:u w:val="single"/>
          <w:lang w:val="es-US"/>
        </w:rPr>
        <w:tab/>
      </w:r>
      <w:r w:rsidRPr="00916C2B">
        <w:rPr>
          <w:rFonts w:ascii="Arial" w:hAnsi="Arial" w:cs="Arial"/>
          <w:sz w:val="18"/>
          <w:szCs w:val="18"/>
          <w:u w:val="single"/>
          <w:lang w:val="es-US"/>
        </w:rPr>
        <w:tab/>
      </w:r>
      <w:r w:rsidRPr="00916C2B">
        <w:rPr>
          <w:rFonts w:ascii="Arial" w:hAnsi="Arial" w:cs="Arial"/>
          <w:sz w:val="18"/>
          <w:szCs w:val="18"/>
          <w:u w:val="single"/>
          <w:lang w:val="es-US"/>
        </w:rPr>
        <w:tab/>
      </w:r>
      <w:r w:rsidRPr="00916C2B">
        <w:rPr>
          <w:rFonts w:ascii="Arial" w:hAnsi="Arial" w:cs="Arial"/>
          <w:lang w:val="es-US"/>
        </w:rPr>
        <w:t xml:space="preserve"> </w:t>
      </w:r>
      <w:r w:rsidRPr="00916C2B">
        <w:rPr>
          <w:rFonts w:ascii="Arial" w:hAnsi="Arial" w:cs="Arial"/>
          <w:sz w:val="16"/>
          <w:szCs w:val="16"/>
          <w:lang w:val="es-US"/>
        </w:rPr>
        <w:t>(transferir el n</w:t>
      </w:r>
      <w:bookmarkStart w:id="3" w:name="_Hlk18648901"/>
      <w:r w:rsidRPr="00916C2B">
        <w:rPr>
          <w:rFonts w:ascii="Arial" w:hAnsi="Arial" w:cs="Arial"/>
          <w:sz w:val="16"/>
          <w:szCs w:val="16"/>
          <w:lang w:val="es-US"/>
        </w:rPr>
        <w:t>úmero</w:t>
      </w:r>
      <w:bookmarkEnd w:id="3"/>
      <w:r w:rsidRPr="00916C2B">
        <w:rPr>
          <w:rFonts w:ascii="Arial" w:hAnsi="Arial" w:cs="Arial"/>
          <w:sz w:val="16"/>
          <w:szCs w:val="16"/>
          <w:lang w:val="es-US"/>
        </w:rPr>
        <w:t xml:space="preserve"> de caso de la bitácora OSHA 300 log después de documentar el caso</w:t>
      </w:r>
      <w:r w:rsidRPr="00916C2B">
        <w:rPr>
          <w:rFonts w:ascii="Arial" w:hAnsi="Arial" w:cs="Arial"/>
          <w:sz w:val="18"/>
          <w:szCs w:val="18"/>
          <w:lang w:val="es-US"/>
        </w:rPr>
        <w:t>)</w:t>
      </w:r>
    </w:p>
    <w:p w14:paraId="731993F4" w14:textId="17F54EF5" w:rsidR="000C35C9" w:rsidRPr="00A33A8C" w:rsidRDefault="00A33A8C" w:rsidP="000C35C9">
      <w:pPr>
        <w:pStyle w:val="Ttulo"/>
        <w:jc w:val="left"/>
        <w:rPr>
          <w:b/>
          <w:smallCaps/>
          <w:sz w:val="28"/>
          <w:szCs w:val="28"/>
          <w:lang w:val="es-MX"/>
        </w:rPr>
      </w:pPr>
      <w:r w:rsidRPr="00A33A8C">
        <w:rPr>
          <w:rFonts w:ascii="Arial" w:hAnsi="Arial" w:cs="Arial"/>
          <w:b/>
          <w:smallCaps/>
          <w:sz w:val="28"/>
          <w:szCs w:val="28"/>
          <w:lang w:val="es-MX"/>
        </w:rPr>
        <w:lastRenderedPageBreak/>
        <w:t>LINEAMIENTOS PARA EL ANÁLISIS D</w:t>
      </w:r>
      <w:r>
        <w:rPr>
          <w:rFonts w:ascii="Arial" w:hAnsi="Arial" w:cs="Arial"/>
          <w:b/>
          <w:smallCaps/>
          <w:sz w:val="28"/>
          <w:szCs w:val="28"/>
          <w:lang w:val="es-MX"/>
        </w:rPr>
        <w:t>E INCIDENTE</w:t>
      </w:r>
    </w:p>
    <w:p w14:paraId="44E4EE52" w14:textId="77777777" w:rsidR="000C35C9" w:rsidRPr="00A33A8C" w:rsidRDefault="000C35C9" w:rsidP="000C35C9">
      <w:pPr>
        <w:jc w:val="both"/>
        <w:rPr>
          <w:rFonts w:ascii="Arial" w:hAnsi="Arial" w:cs="Arial"/>
          <w:sz w:val="20"/>
          <w:lang w:val="es-MX"/>
        </w:rPr>
      </w:pPr>
    </w:p>
    <w:p w14:paraId="1D978FF7" w14:textId="4C935DA0" w:rsidR="000C35C9" w:rsidRPr="004F7650" w:rsidRDefault="00A33A8C" w:rsidP="000C35C9">
      <w:pPr>
        <w:tabs>
          <w:tab w:val="left" w:pos="540"/>
          <w:tab w:val="left" w:pos="720"/>
        </w:tabs>
        <w:rPr>
          <w:rFonts w:ascii="Arial" w:hAnsi="Arial" w:cs="Arial"/>
          <w:sz w:val="20"/>
          <w:lang w:val="es-MX"/>
        </w:rPr>
      </w:pPr>
      <w:r w:rsidRPr="004F7650">
        <w:rPr>
          <w:rFonts w:ascii="Arial" w:hAnsi="Arial" w:cs="Arial"/>
          <w:sz w:val="20"/>
          <w:lang w:val="es-MX"/>
        </w:rPr>
        <w:t>El propósito del análisis de incidente</w:t>
      </w:r>
      <w:r w:rsidR="000C35C9" w:rsidRPr="004F7650">
        <w:rPr>
          <w:rFonts w:ascii="Arial" w:hAnsi="Arial" w:cs="Arial"/>
          <w:sz w:val="20"/>
          <w:lang w:val="es-MX"/>
        </w:rPr>
        <w:t xml:space="preserve"> </w:t>
      </w:r>
      <w:r w:rsidRPr="004F7650">
        <w:rPr>
          <w:rFonts w:ascii="Arial" w:hAnsi="Arial" w:cs="Arial"/>
          <w:sz w:val="20"/>
          <w:lang w:val="es-MX"/>
        </w:rPr>
        <w:t>e</w:t>
      </w:r>
      <w:r w:rsidR="000C35C9" w:rsidRPr="004F7650">
        <w:rPr>
          <w:rFonts w:ascii="Arial" w:hAnsi="Arial" w:cs="Arial"/>
          <w:sz w:val="20"/>
          <w:lang w:val="es-MX"/>
        </w:rPr>
        <w:t xml:space="preserve">s </w:t>
      </w:r>
      <w:r w:rsidR="004F7650" w:rsidRPr="004F7650">
        <w:rPr>
          <w:rFonts w:ascii="Arial" w:hAnsi="Arial" w:cs="Arial"/>
          <w:sz w:val="20"/>
          <w:lang w:val="es-MX"/>
        </w:rPr>
        <w:t>determinar la</w:t>
      </w:r>
      <w:r w:rsidR="004F7650">
        <w:rPr>
          <w:rFonts w:ascii="Arial" w:hAnsi="Arial" w:cs="Arial"/>
          <w:sz w:val="20"/>
          <w:lang w:val="es-MX"/>
        </w:rPr>
        <w:t xml:space="preserve"> causa de un incidente</w:t>
      </w:r>
      <w:r w:rsidR="000C35C9" w:rsidRPr="004F7650">
        <w:rPr>
          <w:rFonts w:ascii="Arial" w:hAnsi="Arial" w:cs="Arial"/>
          <w:sz w:val="20"/>
          <w:lang w:val="es-MX"/>
        </w:rPr>
        <w:t xml:space="preserve"> </w:t>
      </w:r>
      <w:r w:rsidR="004F7650">
        <w:rPr>
          <w:rFonts w:ascii="Arial" w:hAnsi="Arial" w:cs="Arial"/>
          <w:sz w:val="20"/>
          <w:lang w:val="es-MX"/>
        </w:rPr>
        <w:t>y prevenir futuras situaciones de este tipo</w:t>
      </w:r>
      <w:r w:rsidR="000C35C9" w:rsidRPr="004F7650">
        <w:rPr>
          <w:rFonts w:ascii="Arial" w:hAnsi="Arial" w:cs="Arial"/>
          <w:sz w:val="20"/>
          <w:lang w:val="es-MX"/>
        </w:rPr>
        <w:t xml:space="preserve">, </w:t>
      </w:r>
      <w:r w:rsidR="004F7650" w:rsidRPr="00AE56E5">
        <w:rPr>
          <w:rFonts w:ascii="Arial" w:hAnsi="Arial" w:cs="Arial"/>
          <w:sz w:val="20"/>
          <w:lang w:val="es-MX"/>
        </w:rPr>
        <w:t xml:space="preserve">más no para </w:t>
      </w:r>
      <w:r w:rsidR="009067F7">
        <w:rPr>
          <w:rFonts w:ascii="Arial" w:hAnsi="Arial" w:cs="Arial"/>
          <w:sz w:val="20"/>
          <w:lang w:val="es-MX"/>
        </w:rPr>
        <w:t>adjudicar culpabilidad</w:t>
      </w:r>
      <w:r w:rsidR="000C35C9" w:rsidRPr="004F7650">
        <w:rPr>
          <w:rFonts w:ascii="Arial" w:hAnsi="Arial" w:cs="Arial"/>
          <w:sz w:val="20"/>
          <w:lang w:val="es-MX"/>
        </w:rPr>
        <w:t xml:space="preserve">.  </w:t>
      </w:r>
      <w:r w:rsidR="004F7650" w:rsidRPr="004F7650">
        <w:rPr>
          <w:rFonts w:ascii="Arial" w:hAnsi="Arial" w:cs="Arial"/>
          <w:sz w:val="20"/>
          <w:lang w:val="es-MX"/>
        </w:rPr>
        <w:t xml:space="preserve">Es necesario tener una postura imparcial </w:t>
      </w:r>
      <w:r w:rsidR="004F7650">
        <w:rPr>
          <w:rFonts w:ascii="Arial" w:hAnsi="Arial" w:cs="Arial"/>
          <w:sz w:val="20"/>
          <w:lang w:val="es-MX"/>
        </w:rPr>
        <w:t>para obtener resultados objetivos</w:t>
      </w:r>
      <w:r w:rsidR="000C35C9" w:rsidRPr="004F7650">
        <w:rPr>
          <w:rFonts w:ascii="Arial" w:hAnsi="Arial" w:cs="Arial"/>
          <w:sz w:val="20"/>
          <w:lang w:val="es-MX"/>
        </w:rPr>
        <w:t>.</w:t>
      </w:r>
    </w:p>
    <w:p w14:paraId="5A7AB7D8" w14:textId="77777777" w:rsidR="000C35C9" w:rsidRPr="004F7650" w:rsidRDefault="000C35C9" w:rsidP="000C35C9">
      <w:pPr>
        <w:tabs>
          <w:tab w:val="left" w:pos="540"/>
          <w:tab w:val="left" w:pos="720"/>
        </w:tabs>
        <w:rPr>
          <w:rFonts w:ascii="Arial" w:hAnsi="Arial" w:cs="Arial"/>
          <w:sz w:val="10"/>
          <w:szCs w:val="10"/>
          <w:lang w:val="es-MX"/>
        </w:rPr>
      </w:pPr>
    </w:p>
    <w:p w14:paraId="30EBAD64" w14:textId="4CEB4375" w:rsidR="000C35C9" w:rsidRPr="00DF64B6" w:rsidRDefault="004F7650" w:rsidP="000C35C9">
      <w:pPr>
        <w:numPr>
          <w:ilvl w:val="0"/>
          <w:numId w:val="38"/>
        </w:numPr>
        <w:tabs>
          <w:tab w:val="left" w:pos="540"/>
          <w:tab w:val="left" w:pos="720"/>
        </w:tabs>
        <w:spacing w:after="60"/>
        <w:rPr>
          <w:rFonts w:ascii="Arial" w:hAnsi="Arial" w:cs="Arial"/>
          <w:sz w:val="20"/>
          <w:lang w:val="es-MX"/>
        </w:rPr>
      </w:pPr>
      <w:r w:rsidRPr="00DF64B6">
        <w:rPr>
          <w:rFonts w:ascii="Arial" w:hAnsi="Arial" w:cs="Arial"/>
          <w:sz w:val="20"/>
          <w:lang w:val="es-MX"/>
        </w:rPr>
        <w:t>De ser posible</w:t>
      </w:r>
      <w:r w:rsidR="000C35C9" w:rsidRPr="00DF64B6">
        <w:rPr>
          <w:rFonts w:ascii="Arial" w:hAnsi="Arial" w:cs="Arial"/>
          <w:sz w:val="20"/>
          <w:lang w:val="es-MX"/>
        </w:rPr>
        <w:t xml:space="preserve">, </w:t>
      </w:r>
      <w:r w:rsidR="00DF64B6" w:rsidRPr="00DF64B6">
        <w:rPr>
          <w:rFonts w:ascii="Arial" w:hAnsi="Arial" w:cs="Arial"/>
          <w:sz w:val="20"/>
          <w:lang w:val="es-MX"/>
        </w:rPr>
        <w:t>entreviste a los trabajadores lesionados</w:t>
      </w:r>
      <w:r w:rsidR="000C35C9" w:rsidRPr="00DF64B6">
        <w:rPr>
          <w:rFonts w:ascii="Arial" w:hAnsi="Arial" w:cs="Arial"/>
          <w:sz w:val="20"/>
          <w:lang w:val="es-MX"/>
        </w:rPr>
        <w:t xml:space="preserve"> </w:t>
      </w:r>
      <w:r w:rsidR="00DF64B6" w:rsidRPr="00DF64B6">
        <w:rPr>
          <w:rFonts w:ascii="Arial" w:hAnsi="Arial" w:cs="Arial"/>
          <w:sz w:val="20"/>
          <w:lang w:val="es-MX"/>
        </w:rPr>
        <w:t>en</w:t>
      </w:r>
      <w:r w:rsidR="00DF64B6">
        <w:rPr>
          <w:rFonts w:ascii="Arial" w:hAnsi="Arial" w:cs="Arial"/>
          <w:sz w:val="20"/>
          <w:lang w:val="es-MX"/>
        </w:rPr>
        <w:t xml:space="preserve"> el lugar del incidente</w:t>
      </w:r>
      <w:r w:rsidR="000C35C9" w:rsidRPr="00DF64B6">
        <w:rPr>
          <w:rFonts w:ascii="Arial" w:hAnsi="Arial" w:cs="Arial"/>
          <w:sz w:val="20"/>
          <w:lang w:val="es-MX"/>
        </w:rPr>
        <w:t xml:space="preserve"> </w:t>
      </w:r>
      <w:r w:rsidR="00DF64B6">
        <w:rPr>
          <w:rFonts w:ascii="Arial" w:hAnsi="Arial" w:cs="Arial"/>
          <w:sz w:val="20"/>
          <w:lang w:val="es-MX"/>
        </w:rPr>
        <w:t>y</w:t>
      </w:r>
      <w:r w:rsidR="000C35C9" w:rsidRPr="00DF64B6">
        <w:rPr>
          <w:rFonts w:ascii="Arial" w:hAnsi="Arial" w:cs="Arial"/>
          <w:sz w:val="20"/>
          <w:lang w:val="es-MX"/>
        </w:rPr>
        <w:t xml:space="preserve"> </w:t>
      </w:r>
      <w:r w:rsidR="000C35C9" w:rsidRPr="008F55AD">
        <w:rPr>
          <w:rFonts w:ascii="Arial" w:hAnsi="Arial" w:cs="Arial"/>
          <w:sz w:val="20"/>
          <w:lang w:val="es-MX"/>
        </w:rPr>
        <w:t>“</w:t>
      </w:r>
      <w:r w:rsidR="00DF64B6" w:rsidRPr="00AE56E5">
        <w:rPr>
          <w:rFonts w:ascii="Arial" w:hAnsi="Arial" w:cs="Arial"/>
          <w:sz w:val="20"/>
          <w:lang w:val="es-MX"/>
        </w:rPr>
        <w:t>lleve a cabo</w:t>
      </w:r>
      <w:r w:rsidR="000C35C9" w:rsidRPr="008F55AD">
        <w:rPr>
          <w:rFonts w:ascii="Arial" w:hAnsi="Arial" w:cs="Arial"/>
          <w:sz w:val="20"/>
          <w:lang w:val="es-MX"/>
        </w:rPr>
        <w:t>”</w:t>
      </w:r>
      <w:r w:rsidR="000C35C9" w:rsidRPr="00DF64B6">
        <w:rPr>
          <w:rFonts w:ascii="Arial" w:hAnsi="Arial" w:cs="Arial"/>
          <w:sz w:val="20"/>
          <w:lang w:val="es-MX"/>
        </w:rPr>
        <w:t xml:space="preserve"> </w:t>
      </w:r>
      <w:r w:rsidR="00DF64B6">
        <w:rPr>
          <w:rFonts w:ascii="Arial" w:hAnsi="Arial" w:cs="Arial"/>
          <w:sz w:val="20"/>
          <w:lang w:val="es-MX"/>
        </w:rPr>
        <w:t>una reconstrucción de los hechos</w:t>
      </w:r>
      <w:r w:rsidR="000C35C9" w:rsidRPr="00DF64B6">
        <w:rPr>
          <w:rFonts w:ascii="Arial" w:hAnsi="Arial" w:cs="Arial"/>
          <w:sz w:val="20"/>
          <w:lang w:val="es-MX"/>
        </w:rPr>
        <w:t xml:space="preserve">.  </w:t>
      </w:r>
      <w:r w:rsidR="00DF64B6" w:rsidRPr="00DF64B6">
        <w:rPr>
          <w:rFonts w:ascii="Arial" w:hAnsi="Arial" w:cs="Arial"/>
          <w:sz w:val="20"/>
          <w:lang w:val="es-MX"/>
        </w:rPr>
        <w:t>Tenga cuidado de no repetir el acto que causó la lesión</w:t>
      </w:r>
      <w:r w:rsidR="000C35C9" w:rsidRPr="00DF64B6">
        <w:rPr>
          <w:rFonts w:ascii="Arial" w:hAnsi="Arial" w:cs="Arial"/>
          <w:sz w:val="20"/>
          <w:lang w:val="es-MX"/>
        </w:rPr>
        <w:t>.</w:t>
      </w:r>
    </w:p>
    <w:p w14:paraId="5C679996" w14:textId="75311401" w:rsidR="000C35C9" w:rsidRPr="00E40DD6" w:rsidRDefault="00DF64B6" w:rsidP="000C35C9">
      <w:pPr>
        <w:numPr>
          <w:ilvl w:val="0"/>
          <w:numId w:val="38"/>
        </w:numPr>
        <w:tabs>
          <w:tab w:val="left" w:pos="540"/>
          <w:tab w:val="left" w:pos="720"/>
        </w:tabs>
        <w:spacing w:after="60"/>
        <w:rPr>
          <w:rFonts w:ascii="Arial" w:hAnsi="Arial" w:cs="Arial"/>
          <w:sz w:val="20"/>
          <w:lang w:val="es-MX"/>
        </w:rPr>
      </w:pPr>
      <w:r w:rsidRPr="00E40DD6">
        <w:rPr>
          <w:rFonts w:ascii="Arial" w:hAnsi="Arial" w:cs="Arial"/>
          <w:sz w:val="20"/>
          <w:lang w:val="es-MX"/>
        </w:rPr>
        <w:t>La privacidad es importante durante las entrevistas</w:t>
      </w:r>
      <w:r w:rsidR="000C35C9" w:rsidRPr="00E40DD6">
        <w:rPr>
          <w:rFonts w:ascii="Arial" w:hAnsi="Arial" w:cs="Arial"/>
          <w:sz w:val="20"/>
          <w:lang w:val="es-MX"/>
        </w:rPr>
        <w:t xml:space="preserve">.  </w:t>
      </w:r>
      <w:r w:rsidR="00E40DD6" w:rsidRPr="00E40DD6">
        <w:rPr>
          <w:rFonts w:ascii="Arial" w:hAnsi="Arial" w:cs="Arial"/>
          <w:sz w:val="20"/>
          <w:lang w:val="es-MX"/>
        </w:rPr>
        <w:t xml:space="preserve">Entreviste a los testigos de uno </w:t>
      </w:r>
      <w:r w:rsidR="00E40DD6">
        <w:rPr>
          <w:rFonts w:ascii="Arial" w:hAnsi="Arial" w:cs="Arial"/>
          <w:sz w:val="20"/>
          <w:lang w:val="es-MX"/>
        </w:rPr>
        <w:t xml:space="preserve">en </w:t>
      </w:r>
      <w:r w:rsidR="00E40DD6" w:rsidRPr="00E40DD6">
        <w:rPr>
          <w:rFonts w:ascii="Arial" w:hAnsi="Arial" w:cs="Arial"/>
          <w:sz w:val="20"/>
          <w:lang w:val="es-MX"/>
        </w:rPr>
        <w:t>uno</w:t>
      </w:r>
      <w:r w:rsidR="000C35C9" w:rsidRPr="00E40DD6">
        <w:rPr>
          <w:rFonts w:ascii="Arial" w:hAnsi="Arial" w:cs="Arial"/>
          <w:sz w:val="20"/>
          <w:lang w:val="es-MX"/>
        </w:rPr>
        <w:t xml:space="preserve">.  </w:t>
      </w:r>
      <w:r w:rsidR="00E40DD6" w:rsidRPr="00E40DD6">
        <w:rPr>
          <w:rFonts w:ascii="Arial" w:hAnsi="Arial" w:cs="Arial"/>
          <w:sz w:val="20"/>
          <w:lang w:val="es-MX"/>
        </w:rPr>
        <w:t>Hable con cualquier persona que tenga conocimiento del incidente</w:t>
      </w:r>
      <w:r w:rsidR="000C35C9" w:rsidRPr="00E40DD6">
        <w:rPr>
          <w:rFonts w:ascii="Arial" w:hAnsi="Arial" w:cs="Arial"/>
          <w:sz w:val="20"/>
          <w:lang w:val="es-MX"/>
        </w:rPr>
        <w:t xml:space="preserve">, </w:t>
      </w:r>
      <w:r w:rsidR="00E40DD6">
        <w:rPr>
          <w:rFonts w:ascii="Arial" w:hAnsi="Arial" w:cs="Arial"/>
          <w:sz w:val="20"/>
          <w:lang w:val="es-MX"/>
        </w:rPr>
        <w:t>incluso aunque no hayan presenciado el percance.</w:t>
      </w:r>
    </w:p>
    <w:p w14:paraId="0D7BFB8B" w14:textId="3A7A0BA9" w:rsidR="000C35C9" w:rsidRPr="00FB7324" w:rsidRDefault="00FB7324" w:rsidP="000C35C9">
      <w:pPr>
        <w:numPr>
          <w:ilvl w:val="0"/>
          <w:numId w:val="38"/>
        </w:numPr>
        <w:tabs>
          <w:tab w:val="left" w:pos="540"/>
          <w:tab w:val="left" w:pos="720"/>
        </w:tabs>
        <w:spacing w:after="60"/>
        <w:rPr>
          <w:rFonts w:ascii="Arial" w:hAnsi="Arial" w:cs="Arial"/>
          <w:sz w:val="20"/>
          <w:lang w:val="es-MX"/>
        </w:rPr>
      </w:pPr>
      <w:r w:rsidRPr="00FB7324">
        <w:rPr>
          <w:rFonts w:ascii="Arial" w:hAnsi="Arial" w:cs="Arial"/>
          <w:sz w:val="20"/>
          <w:lang w:val="es-MX"/>
        </w:rPr>
        <w:t>Registre nombres</w:t>
      </w:r>
      <w:r w:rsidR="000C35C9" w:rsidRPr="00FB7324">
        <w:rPr>
          <w:rFonts w:ascii="Arial" w:hAnsi="Arial" w:cs="Arial"/>
          <w:sz w:val="20"/>
          <w:lang w:val="es-MX"/>
        </w:rPr>
        <w:t xml:space="preserve">, </w:t>
      </w:r>
      <w:r w:rsidRPr="00FB7324">
        <w:rPr>
          <w:rFonts w:ascii="Arial" w:hAnsi="Arial" w:cs="Arial"/>
          <w:sz w:val="20"/>
          <w:lang w:val="es-MX"/>
        </w:rPr>
        <w:t>direcciones</w:t>
      </w:r>
      <w:r w:rsidR="000C35C9" w:rsidRPr="00FB7324">
        <w:rPr>
          <w:rFonts w:ascii="Arial" w:hAnsi="Arial" w:cs="Arial"/>
          <w:sz w:val="20"/>
          <w:lang w:val="es-MX"/>
        </w:rPr>
        <w:t xml:space="preserve">, </w:t>
      </w:r>
      <w:r w:rsidRPr="00FB7324">
        <w:rPr>
          <w:rFonts w:ascii="Arial" w:hAnsi="Arial" w:cs="Arial"/>
          <w:sz w:val="20"/>
          <w:lang w:val="es-MX"/>
        </w:rPr>
        <w:t>y declaraciones de los testigos</w:t>
      </w:r>
      <w:r w:rsidR="000C35C9" w:rsidRPr="00FB7324">
        <w:rPr>
          <w:rFonts w:ascii="Arial" w:hAnsi="Arial" w:cs="Arial"/>
          <w:sz w:val="20"/>
          <w:lang w:val="es-MX"/>
        </w:rPr>
        <w:t xml:space="preserve">.  </w:t>
      </w:r>
      <w:r w:rsidRPr="00FB7324">
        <w:rPr>
          <w:rFonts w:ascii="Arial" w:hAnsi="Arial" w:cs="Arial"/>
          <w:sz w:val="20"/>
          <w:lang w:val="es-MX"/>
        </w:rPr>
        <w:t xml:space="preserve">Considere tomar declaraciones con fecha </w:t>
      </w:r>
      <w:r>
        <w:rPr>
          <w:rFonts w:ascii="Arial" w:hAnsi="Arial" w:cs="Arial"/>
          <w:sz w:val="20"/>
          <w:lang w:val="es-MX"/>
        </w:rPr>
        <w:t>y</w:t>
      </w:r>
      <w:r w:rsidRPr="00FB7324">
        <w:rPr>
          <w:rFonts w:ascii="Arial" w:hAnsi="Arial" w:cs="Arial"/>
          <w:sz w:val="20"/>
          <w:lang w:val="es-MX"/>
        </w:rPr>
        <w:t xml:space="preserve"> firmadas</w:t>
      </w:r>
      <w:r>
        <w:rPr>
          <w:rFonts w:ascii="Arial" w:hAnsi="Arial" w:cs="Arial"/>
          <w:sz w:val="20"/>
          <w:lang w:val="es-MX"/>
        </w:rPr>
        <w:t xml:space="preserve"> si la información no es clara o si existe algún elemento de controversia</w:t>
      </w:r>
      <w:r w:rsidR="000C35C9" w:rsidRPr="00FB7324">
        <w:rPr>
          <w:rFonts w:ascii="Arial" w:hAnsi="Arial" w:cs="Arial"/>
          <w:sz w:val="20"/>
          <w:lang w:val="es-MX"/>
        </w:rPr>
        <w:t>.</w:t>
      </w:r>
    </w:p>
    <w:p w14:paraId="686DB41F" w14:textId="5AFC3460" w:rsidR="000C35C9" w:rsidRPr="00A027A4" w:rsidRDefault="00C40D8E" w:rsidP="000C35C9">
      <w:pPr>
        <w:numPr>
          <w:ilvl w:val="0"/>
          <w:numId w:val="38"/>
        </w:numPr>
        <w:tabs>
          <w:tab w:val="left" w:pos="540"/>
          <w:tab w:val="left" w:pos="720"/>
        </w:tabs>
        <w:spacing w:after="60"/>
        <w:rPr>
          <w:rFonts w:ascii="Arial" w:hAnsi="Arial" w:cs="Arial"/>
          <w:sz w:val="20"/>
        </w:rPr>
      </w:pPr>
      <w:r w:rsidRPr="00C40D8E">
        <w:rPr>
          <w:rFonts w:ascii="Arial" w:hAnsi="Arial" w:cs="Arial"/>
          <w:sz w:val="20"/>
          <w:lang w:val="es-MX"/>
        </w:rPr>
        <w:t>En caso de lesiones más graves</w:t>
      </w:r>
      <w:r w:rsidR="000C35C9" w:rsidRPr="00C40D8E">
        <w:rPr>
          <w:rFonts w:ascii="Arial" w:hAnsi="Arial" w:cs="Arial"/>
          <w:sz w:val="20"/>
          <w:lang w:val="es-MX"/>
        </w:rPr>
        <w:t xml:space="preserve">, </w:t>
      </w:r>
      <w:r w:rsidRPr="00C40D8E">
        <w:rPr>
          <w:rFonts w:ascii="Arial" w:hAnsi="Arial" w:cs="Arial"/>
          <w:sz w:val="20"/>
          <w:lang w:val="es-MX"/>
        </w:rPr>
        <w:t>util</w:t>
      </w:r>
      <w:r>
        <w:rPr>
          <w:rFonts w:ascii="Arial" w:hAnsi="Arial" w:cs="Arial"/>
          <w:sz w:val="20"/>
          <w:lang w:val="es-MX"/>
        </w:rPr>
        <w:t>ice bosquejos</w:t>
      </w:r>
      <w:r w:rsidR="000C35C9" w:rsidRPr="00C40D8E">
        <w:rPr>
          <w:rFonts w:ascii="Arial" w:hAnsi="Arial" w:cs="Arial"/>
          <w:sz w:val="20"/>
          <w:lang w:val="es-MX"/>
        </w:rPr>
        <w:t xml:space="preserve">, </w:t>
      </w:r>
      <w:r>
        <w:rPr>
          <w:rFonts w:ascii="Arial" w:hAnsi="Arial" w:cs="Arial"/>
          <w:sz w:val="20"/>
          <w:lang w:val="es-MX"/>
        </w:rPr>
        <w:t>diagramas y fotografías</w:t>
      </w:r>
      <w:r w:rsidR="000C35C9" w:rsidRPr="00C40D8E">
        <w:rPr>
          <w:rFonts w:ascii="Arial" w:hAnsi="Arial" w:cs="Arial"/>
          <w:sz w:val="20"/>
          <w:lang w:val="es-MX"/>
        </w:rPr>
        <w:t xml:space="preserve"> </w:t>
      </w:r>
      <w:r>
        <w:rPr>
          <w:rFonts w:ascii="Arial" w:hAnsi="Arial" w:cs="Arial"/>
          <w:sz w:val="20"/>
          <w:lang w:val="es-MX"/>
        </w:rPr>
        <w:t>para documentar los detalles gráficamente</w:t>
      </w:r>
      <w:r w:rsidR="000C35C9" w:rsidRPr="00C40D8E">
        <w:rPr>
          <w:rFonts w:ascii="Arial" w:hAnsi="Arial" w:cs="Arial"/>
          <w:sz w:val="20"/>
          <w:lang w:val="es-MX"/>
        </w:rPr>
        <w:t xml:space="preserve">. </w:t>
      </w:r>
      <w:r w:rsidR="000140E0" w:rsidRPr="00AE56E5">
        <w:rPr>
          <w:rFonts w:ascii="Arial" w:hAnsi="Arial" w:cs="Arial"/>
          <w:sz w:val="20"/>
          <w:lang w:val="es-US"/>
        </w:rPr>
        <w:t>Realice</w:t>
      </w:r>
      <w:r w:rsidRPr="00AE56E5">
        <w:rPr>
          <w:rFonts w:ascii="Arial" w:hAnsi="Arial" w:cs="Arial"/>
          <w:sz w:val="20"/>
          <w:lang w:val="es-US"/>
        </w:rPr>
        <w:t xml:space="preserve"> </w:t>
      </w:r>
      <w:r w:rsidR="000140E0" w:rsidRPr="00AE56E5">
        <w:rPr>
          <w:rFonts w:ascii="Arial" w:hAnsi="Arial" w:cs="Arial"/>
          <w:sz w:val="20"/>
          <w:lang w:val="es-US"/>
        </w:rPr>
        <w:t>mediciones cuando sea conveniente</w:t>
      </w:r>
      <w:r w:rsidR="000C35C9" w:rsidRPr="008F55AD">
        <w:rPr>
          <w:rFonts w:ascii="Arial" w:hAnsi="Arial" w:cs="Arial"/>
          <w:sz w:val="20"/>
        </w:rPr>
        <w:t>.</w:t>
      </w:r>
    </w:p>
    <w:p w14:paraId="53A4050B" w14:textId="631BADB4" w:rsidR="000C35C9" w:rsidRPr="00F25A56" w:rsidRDefault="000140E0" w:rsidP="000C35C9">
      <w:pPr>
        <w:numPr>
          <w:ilvl w:val="0"/>
          <w:numId w:val="38"/>
        </w:numPr>
        <w:tabs>
          <w:tab w:val="left" w:pos="540"/>
          <w:tab w:val="left" w:pos="720"/>
        </w:tabs>
        <w:spacing w:after="60"/>
        <w:rPr>
          <w:rFonts w:ascii="Arial" w:hAnsi="Arial" w:cs="Arial"/>
          <w:sz w:val="20"/>
          <w:lang w:val="es-MX"/>
        </w:rPr>
      </w:pPr>
      <w:r w:rsidRPr="00F25A56">
        <w:rPr>
          <w:rFonts w:ascii="Arial" w:hAnsi="Arial" w:cs="Arial"/>
          <w:sz w:val="20"/>
          <w:lang w:val="es-MX"/>
        </w:rPr>
        <w:t>Identifique las circunstancias que preced</w:t>
      </w:r>
      <w:r w:rsidR="008F55AD">
        <w:rPr>
          <w:rFonts w:ascii="Arial" w:hAnsi="Arial" w:cs="Arial"/>
          <w:sz w:val="20"/>
          <w:lang w:val="es-MX"/>
        </w:rPr>
        <w:t>ieron</w:t>
      </w:r>
      <w:r w:rsidRPr="00F25A56">
        <w:rPr>
          <w:rFonts w:ascii="Arial" w:hAnsi="Arial" w:cs="Arial"/>
          <w:sz w:val="20"/>
          <w:lang w:val="es-MX"/>
        </w:rPr>
        <w:t xml:space="preserve"> y que rodea</w:t>
      </w:r>
      <w:r w:rsidR="008F55AD">
        <w:rPr>
          <w:rFonts w:ascii="Arial" w:hAnsi="Arial" w:cs="Arial"/>
          <w:sz w:val="20"/>
          <w:lang w:val="es-MX"/>
        </w:rPr>
        <w:t>ro</w:t>
      </w:r>
      <w:r w:rsidRPr="00F25A56">
        <w:rPr>
          <w:rFonts w:ascii="Arial" w:hAnsi="Arial" w:cs="Arial"/>
          <w:sz w:val="20"/>
          <w:lang w:val="es-MX"/>
        </w:rPr>
        <w:t>n la situación de la lesión</w:t>
      </w:r>
      <w:r w:rsidR="00F25A56">
        <w:rPr>
          <w:rFonts w:ascii="Arial" w:hAnsi="Arial" w:cs="Arial"/>
          <w:sz w:val="20"/>
          <w:lang w:val="es-MX"/>
        </w:rPr>
        <w:t>—</w:t>
      </w:r>
      <w:r w:rsidR="00813168">
        <w:rPr>
          <w:rFonts w:ascii="Arial" w:hAnsi="Arial" w:cs="Arial"/>
          <w:sz w:val="20"/>
          <w:lang w:val="es-MX"/>
        </w:rPr>
        <w:t>¿C</w:t>
      </w:r>
      <w:r w:rsidR="00F25A56" w:rsidRPr="00F25A56">
        <w:rPr>
          <w:rFonts w:ascii="Arial" w:hAnsi="Arial" w:cs="Arial"/>
          <w:sz w:val="20"/>
          <w:lang w:val="es-MX"/>
        </w:rPr>
        <w:t>uá</w:t>
      </w:r>
      <w:r w:rsidR="00F25A56">
        <w:rPr>
          <w:rFonts w:ascii="Arial" w:hAnsi="Arial" w:cs="Arial"/>
          <w:sz w:val="20"/>
          <w:lang w:val="es-MX"/>
        </w:rPr>
        <w:t xml:space="preserve">les fueron las causas </w:t>
      </w:r>
      <w:r w:rsidR="00206D49">
        <w:rPr>
          <w:rFonts w:ascii="Arial" w:hAnsi="Arial" w:cs="Arial"/>
          <w:sz w:val="20"/>
          <w:lang w:val="es-MX"/>
        </w:rPr>
        <w:t>subyacentes</w:t>
      </w:r>
      <w:r w:rsidR="00813168">
        <w:rPr>
          <w:rFonts w:ascii="Arial" w:hAnsi="Arial" w:cs="Arial"/>
          <w:sz w:val="20"/>
          <w:lang w:val="es-MX"/>
        </w:rPr>
        <w:t xml:space="preserve"> y los hechos que contribuyeron</w:t>
      </w:r>
      <w:r w:rsidR="000C35C9" w:rsidRPr="00F25A56">
        <w:rPr>
          <w:rFonts w:ascii="Arial" w:hAnsi="Arial" w:cs="Arial"/>
          <w:sz w:val="20"/>
          <w:lang w:val="es-MX"/>
        </w:rPr>
        <w:t xml:space="preserve">, </w:t>
      </w:r>
      <w:r w:rsidR="00813168">
        <w:rPr>
          <w:rFonts w:ascii="Arial" w:hAnsi="Arial" w:cs="Arial"/>
          <w:sz w:val="20"/>
          <w:lang w:val="es-MX"/>
        </w:rPr>
        <w:t>así como las causas inmediatas?</w:t>
      </w:r>
    </w:p>
    <w:p w14:paraId="56625388" w14:textId="4DFD22B9" w:rsidR="000C35C9" w:rsidRPr="00813168" w:rsidRDefault="00813168" w:rsidP="000C35C9">
      <w:pPr>
        <w:numPr>
          <w:ilvl w:val="0"/>
          <w:numId w:val="38"/>
        </w:numPr>
        <w:tabs>
          <w:tab w:val="left" w:pos="540"/>
          <w:tab w:val="left" w:pos="720"/>
        </w:tabs>
        <w:spacing w:after="60"/>
        <w:rPr>
          <w:rFonts w:ascii="Arial" w:hAnsi="Arial" w:cs="Arial"/>
          <w:sz w:val="20"/>
          <w:lang w:val="es-MX"/>
        </w:rPr>
      </w:pPr>
      <w:r w:rsidRPr="00813168">
        <w:rPr>
          <w:rFonts w:ascii="Arial" w:hAnsi="Arial" w:cs="Arial"/>
          <w:sz w:val="20"/>
          <w:lang w:val="es-MX"/>
        </w:rPr>
        <w:t>¿Qué riesgos físicos existían al momento del incidente?</w:t>
      </w:r>
      <w:r w:rsidR="000C35C9" w:rsidRPr="00813168">
        <w:rPr>
          <w:rFonts w:ascii="Arial" w:hAnsi="Arial" w:cs="Arial"/>
          <w:sz w:val="20"/>
          <w:lang w:val="es-MX"/>
        </w:rPr>
        <w:t xml:space="preserve">, </w:t>
      </w:r>
      <w:r w:rsidRPr="00813168">
        <w:rPr>
          <w:rFonts w:ascii="Arial" w:hAnsi="Arial" w:cs="Arial"/>
          <w:sz w:val="20"/>
          <w:lang w:val="es-MX"/>
        </w:rPr>
        <w:t>Por ejempl</w:t>
      </w:r>
      <w:r>
        <w:rPr>
          <w:rFonts w:ascii="Arial" w:hAnsi="Arial" w:cs="Arial"/>
          <w:sz w:val="20"/>
          <w:lang w:val="es-MX"/>
        </w:rPr>
        <w:t>o:</w:t>
      </w:r>
      <w:r w:rsidR="000C35C9" w:rsidRPr="00813168">
        <w:rPr>
          <w:rFonts w:ascii="Arial" w:hAnsi="Arial" w:cs="Arial"/>
          <w:sz w:val="20"/>
          <w:lang w:val="es-MX"/>
        </w:rPr>
        <w:t xml:space="preserve"> </w:t>
      </w:r>
      <w:r w:rsidR="008F55AD">
        <w:rPr>
          <w:rFonts w:ascii="Arial" w:hAnsi="Arial" w:cs="Arial"/>
          <w:sz w:val="20"/>
          <w:lang w:val="es-MX"/>
        </w:rPr>
        <w:t xml:space="preserve">aberturas </w:t>
      </w:r>
      <w:r>
        <w:rPr>
          <w:rFonts w:ascii="Arial" w:hAnsi="Arial" w:cs="Arial"/>
          <w:sz w:val="20"/>
          <w:lang w:val="es-MX"/>
        </w:rPr>
        <w:t>sin protección</w:t>
      </w:r>
      <w:r w:rsidR="000C35C9" w:rsidRPr="00813168">
        <w:rPr>
          <w:rFonts w:ascii="Arial" w:hAnsi="Arial" w:cs="Arial"/>
          <w:sz w:val="20"/>
          <w:lang w:val="es-MX"/>
        </w:rPr>
        <w:t xml:space="preserve">, </w:t>
      </w:r>
      <w:r w:rsidR="00923254">
        <w:rPr>
          <w:rFonts w:ascii="Arial" w:hAnsi="Arial" w:cs="Arial"/>
          <w:sz w:val="20"/>
          <w:lang w:val="es-MX"/>
        </w:rPr>
        <w:t xml:space="preserve">prácticas de limpieza </w:t>
      </w:r>
      <w:r>
        <w:rPr>
          <w:rFonts w:ascii="Arial" w:hAnsi="Arial" w:cs="Arial"/>
          <w:sz w:val="20"/>
          <w:lang w:val="es-MX"/>
        </w:rPr>
        <w:t>deficiente</w:t>
      </w:r>
      <w:r w:rsidR="00923254">
        <w:rPr>
          <w:rFonts w:ascii="Arial" w:hAnsi="Arial" w:cs="Arial"/>
          <w:sz w:val="20"/>
          <w:lang w:val="es-MX"/>
        </w:rPr>
        <w:t>s</w:t>
      </w:r>
      <w:r w:rsidR="000C35C9" w:rsidRPr="00813168">
        <w:rPr>
          <w:rFonts w:ascii="Arial" w:hAnsi="Arial" w:cs="Arial"/>
          <w:sz w:val="20"/>
          <w:lang w:val="es-MX"/>
        </w:rPr>
        <w:t xml:space="preserve">, </w:t>
      </w:r>
      <w:r>
        <w:rPr>
          <w:rFonts w:ascii="Arial" w:hAnsi="Arial" w:cs="Arial"/>
          <w:sz w:val="20"/>
          <w:lang w:val="es-MX"/>
        </w:rPr>
        <w:t>superficies resbalosas</w:t>
      </w:r>
      <w:r w:rsidR="000C35C9" w:rsidRPr="00813168">
        <w:rPr>
          <w:rFonts w:ascii="Arial" w:hAnsi="Arial" w:cs="Arial"/>
          <w:sz w:val="20"/>
          <w:lang w:val="es-MX"/>
        </w:rPr>
        <w:t xml:space="preserve">, </w:t>
      </w:r>
      <w:r>
        <w:rPr>
          <w:rFonts w:ascii="Arial" w:hAnsi="Arial" w:cs="Arial"/>
          <w:sz w:val="20"/>
          <w:lang w:val="es-MX"/>
        </w:rPr>
        <w:t>c</w:t>
      </w:r>
      <w:r w:rsidR="00C22A68">
        <w:rPr>
          <w:rFonts w:ascii="Arial" w:hAnsi="Arial" w:cs="Arial"/>
          <w:sz w:val="20"/>
          <w:lang w:val="es-MX"/>
        </w:rPr>
        <w:t>la</w:t>
      </w:r>
      <w:r>
        <w:rPr>
          <w:rFonts w:ascii="Arial" w:hAnsi="Arial" w:cs="Arial"/>
          <w:sz w:val="20"/>
          <w:lang w:val="es-MX"/>
        </w:rPr>
        <w:t>vos protuberantes</w:t>
      </w:r>
      <w:r w:rsidR="000C35C9" w:rsidRPr="00813168">
        <w:rPr>
          <w:rFonts w:ascii="Arial" w:hAnsi="Arial" w:cs="Arial"/>
          <w:sz w:val="20"/>
          <w:lang w:val="es-MX"/>
        </w:rPr>
        <w:t>, etc.</w:t>
      </w:r>
    </w:p>
    <w:p w14:paraId="152B6EC3" w14:textId="64D40A8F" w:rsidR="000C35C9" w:rsidRPr="000F68EF" w:rsidRDefault="000F68EF" w:rsidP="000C35C9">
      <w:pPr>
        <w:numPr>
          <w:ilvl w:val="0"/>
          <w:numId w:val="38"/>
        </w:numPr>
        <w:tabs>
          <w:tab w:val="left" w:pos="540"/>
          <w:tab w:val="left" w:pos="720"/>
        </w:tabs>
        <w:spacing w:after="60"/>
        <w:rPr>
          <w:rFonts w:ascii="Arial" w:hAnsi="Arial" w:cs="Arial"/>
          <w:sz w:val="20"/>
          <w:lang w:val="es-MX"/>
        </w:rPr>
      </w:pPr>
      <w:r>
        <w:rPr>
          <w:rFonts w:ascii="Arial" w:hAnsi="Arial" w:cs="Arial"/>
          <w:sz w:val="20"/>
          <w:lang w:val="es-MX"/>
        </w:rPr>
        <w:t>¿</w:t>
      </w:r>
      <w:r w:rsidRPr="000F68EF">
        <w:rPr>
          <w:rFonts w:ascii="Arial" w:hAnsi="Arial" w:cs="Arial"/>
          <w:sz w:val="20"/>
          <w:lang w:val="es-MX"/>
        </w:rPr>
        <w:t>Fueron entregadas a</w:t>
      </w:r>
      <w:r>
        <w:rPr>
          <w:rFonts w:ascii="Arial" w:hAnsi="Arial" w:cs="Arial"/>
          <w:sz w:val="20"/>
          <w:lang w:val="es-MX"/>
        </w:rPr>
        <w:t>l/a</w:t>
      </w:r>
      <w:r w:rsidRPr="000F68EF">
        <w:rPr>
          <w:rFonts w:ascii="Arial" w:hAnsi="Arial" w:cs="Arial"/>
          <w:sz w:val="20"/>
          <w:lang w:val="es-MX"/>
        </w:rPr>
        <w:t xml:space="preserve"> los trabajador</w:t>
      </w:r>
      <w:r>
        <w:rPr>
          <w:rFonts w:ascii="Arial" w:hAnsi="Arial" w:cs="Arial"/>
          <w:sz w:val="20"/>
          <w:lang w:val="es-MX"/>
        </w:rPr>
        <w:t>(</w:t>
      </w:r>
      <w:r w:rsidRPr="000F68EF">
        <w:rPr>
          <w:rFonts w:ascii="Arial" w:hAnsi="Arial" w:cs="Arial"/>
          <w:sz w:val="20"/>
          <w:lang w:val="es-MX"/>
        </w:rPr>
        <w:t>es</w:t>
      </w:r>
      <w:r>
        <w:rPr>
          <w:rFonts w:ascii="Arial" w:hAnsi="Arial" w:cs="Arial"/>
          <w:sz w:val="20"/>
          <w:lang w:val="es-MX"/>
        </w:rPr>
        <w:t>)</w:t>
      </w:r>
      <w:r w:rsidRPr="000F68EF">
        <w:rPr>
          <w:rFonts w:ascii="Arial" w:hAnsi="Arial" w:cs="Arial"/>
          <w:sz w:val="20"/>
          <w:lang w:val="es-MX"/>
        </w:rPr>
        <w:t xml:space="preserve"> o éstos utilizaron herrami</w:t>
      </w:r>
      <w:r>
        <w:rPr>
          <w:rFonts w:ascii="Arial" w:hAnsi="Arial" w:cs="Arial"/>
          <w:sz w:val="20"/>
          <w:lang w:val="es-MX"/>
        </w:rPr>
        <w:t>entas, equipo o materiales defectuosos</w:t>
      </w:r>
      <w:r w:rsidR="000C35C9" w:rsidRPr="000F68EF">
        <w:rPr>
          <w:rFonts w:ascii="Arial" w:hAnsi="Arial" w:cs="Arial"/>
          <w:sz w:val="20"/>
          <w:lang w:val="es-MX"/>
        </w:rPr>
        <w:t>?</w:t>
      </w:r>
    </w:p>
    <w:p w14:paraId="3E44E6F6" w14:textId="7763F56F" w:rsidR="000C35C9" w:rsidRPr="0082532E" w:rsidRDefault="000F68EF" w:rsidP="000C35C9">
      <w:pPr>
        <w:numPr>
          <w:ilvl w:val="0"/>
          <w:numId w:val="38"/>
        </w:numPr>
        <w:tabs>
          <w:tab w:val="left" w:pos="540"/>
          <w:tab w:val="left" w:pos="720"/>
        </w:tabs>
        <w:spacing w:after="60"/>
        <w:rPr>
          <w:rFonts w:ascii="Arial" w:hAnsi="Arial" w:cs="Arial"/>
          <w:sz w:val="20"/>
          <w:lang w:val="es-MX"/>
        </w:rPr>
      </w:pPr>
      <w:r w:rsidRPr="000F68EF">
        <w:rPr>
          <w:rFonts w:ascii="Arial" w:hAnsi="Arial" w:cs="Arial"/>
          <w:sz w:val="20"/>
          <w:lang w:val="es-MX"/>
        </w:rPr>
        <w:t xml:space="preserve">¿Se </w:t>
      </w:r>
      <w:r w:rsidR="00923254">
        <w:rPr>
          <w:rFonts w:ascii="Arial" w:hAnsi="Arial" w:cs="Arial"/>
          <w:sz w:val="20"/>
          <w:lang w:val="es-MX"/>
        </w:rPr>
        <w:t>suministró</w:t>
      </w:r>
      <w:r w:rsidR="00923254" w:rsidRPr="000F68EF">
        <w:rPr>
          <w:rFonts w:ascii="Arial" w:hAnsi="Arial" w:cs="Arial"/>
          <w:sz w:val="20"/>
          <w:lang w:val="es-MX"/>
        </w:rPr>
        <w:t xml:space="preserve"> </w:t>
      </w:r>
      <w:r w:rsidRPr="000F68EF">
        <w:rPr>
          <w:rFonts w:ascii="Arial" w:hAnsi="Arial" w:cs="Arial"/>
          <w:sz w:val="20"/>
          <w:lang w:val="es-MX"/>
        </w:rPr>
        <w:t>equipo de protección personal</w:t>
      </w:r>
      <w:r w:rsidR="00923254">
        <w:rPr>
          <w:rFonts w:ascii="Arial" w:hAnsi="Arial" w:cs="Arial"/>
          <w:sz w:val="20"/>
          <w:lang w:val="es-MX"/>
        </w:rPr>
        <w:t xml:space="preserve"> </w:t>
      </w:r>
      <w:r w:rsidR="00923254" w:rsidRPr="0082532E">
        <w:rPr>
          <w:rFonts w:ascii="Arial" w:hAnsi="Arial" w:cs="Arial"/>
          <w:sz w:val="20"/>
          <w:lang w:val="es-MX"/>
        </w:rPr>
        <w:t>(PPE)</w:t>
      </w:r>
      <w:r w:rsidR="000C35C9" w:rsidRPr="000F68EF">
        <w:rPr>
          <w:rFonts w:ascii="Arial" w:hAnsi="Arial" w:cs="Arial"/>
          <w:sz w:val="20"/>
          <w:lang w:val="es-MX"/>
        </w:rPr>
        <w:t xml:space="preserve">? </w:t>
      </w:r>
      <w:r w:rsidRPr="000F68EF">
        <w:rPr>
          <w:rFonts w:ascii="Arial" w:hAnsi="Arial" w:cs="Arial"/>
          <w:sz w:val="20"/>
          <w:lang w:val="es-MX"/>
        </w:rPr>
        <w:t>¿E</w:t>
      </w:r>
      <w:r>
        <w:rPr>
          <w:rFonts w:ascii="Arial" w:hAnsi="Arial" w:cs="Arial"/>
          <w:sz w:val="20"/>
          <w:lang w:val="es-MX"/>
        </w:rPr>
        <w:t>l equipo de protección personal</w:t>
      </w:r>
      <w:r w:rsidR="00923254">
        <w:rPr>
          <w:rFonts w:ascii="Arial" w:hAnsi="Arial" w:cs="Arial"/>
          <w:sz w:val="20"/>
          <w:lang w:val="es-MX"/>
        </w:rPr>
        <w:t xml:space="preserve"> </w:t>
      </w:r>
      <w:r w:rsidR="00923254" w:rsidRPr="0082532E">
        <w:rPr>
          <w:rFonts w:ascii="Arial" w:hAnsi="Arial" w:cs="Arial"/>
          <w:sz w:val="20"/>
          <w:lang w:val="es-MX"/>
        </w:rPr>
        <w:t>(PPE)</w:t>
      </w:r>
      <w:r w:rsidRPr="000F68EF">
        <w:rPr>
          <w:rFonts w:ascii="Arial" w:hAnsi="Arial" w:cs="Arial"/>
          <w:sz w:val="20"/>
          <w:lang w:val="es-MX"/>
        </w:rPr>
        <w:t xml:space="preserve"> fue defectuoso</w:t>
      </w:r>
      <w:r w:rsidR="000C35C9" w:rsidRPr="000F68EF">
        <w:rPr>
          <w:rFonts w:ascii="Arial" w:hAnsi="Arial" w:cs="Arial"/>
          <w:sz w:val="20"/>
          <w:lang w:val="es-MX"/>
        </w:rPr>
        <w:t xml:space="preserve">, </w:t>
      </w:r>
      <w:r w:rsidRPr="000F68EF">
        <w:rPr>
          <w:rFonts w:ascii="Arial" w:hAnsi="Arial" w:cs="Arial"/>
          <w:sz w:val="20"/>
          <w:lang w:val="es-MX"/>
        </w:rPr>
        <w:t>no utilizado</w:t>
      </w:r>
      <w:r w:rsidR="000C35C9" w:rsidRPr="000F68EF">
        <w:rPr>
          <w:rFonts w:ascii="Arial" w:hAnsi="Arial" w:cs="Arial"/>
          <w:sz w:val="20"/>
          <w:lang w:val="es-MX"/>
        </w:rPr>
        <w:t xml:space="preserve">, o </w:t>
      </w:r>
      <w:r>
        <w:rPr>
          <w:rFonts w:ascii="Arial" w:hAnsi="Arial" w:cs="Arial"/>
          <w:sz w:val="20"/>
          <w:lang w:val="es-MX"/>
        </w:rPr>
        <w:t>utilizado incorrectamente</w:t>
      </w:r>
      <w:r w:rsidR="000C35C9" w:rsidRPr="000F68EF">
        <w:rPr>
          <w:rFonts w:ascii="Arial" w:hAnsi="Arial" w:cs="Arial"/>
          <w:sz w:val="20"/>
          <w:lang w:val="es-MX"/>
        </w:rPr>
        <w:t xml:space="preserve">? </w:t>
      </w:r>
      <w:r w:rsidRPr="0082532E">
        <w:rPr>
          <w:rFonts w:ascii="Arial" w:hAnsi="Arial" w:cs="Arial"/>
          <w:sz w:val="20"/>
          <w:lang w:val="es-MX"/>
        </w:rPr>
        <w:t>¿Fue necesario el equipo de protección personal</w:t>
      </w:r>
      <w:r w:rsidR="000C35C9" w:rsidRPr="0082532E">
        <w:rPr>
          <w:rFonts w:ascii="Arial" w:hAnsi="Arial" w:cs="Arial"/>
          <w:sz w:val="20"/>
          <w:lang w:val="es-MX"/>
        </w:rPr>
        <w:t>?</w:t>
      </w:r>
    </w:p>
    <w:p w14:paraId="745D4714" w14:textId="61C73D14" w:rsidR="000C35C9" w:rsidRPr="001D476D" w:rsidRDefault="001D476D" w:rsidP="000C35C9">
      <w:pPr>
        <w:numPr>
          <w:ilvl w:val="0"/>
          <w:numId w:val="38"/>
        </w:numPr>
        <w:tabs>
          <w:tab w:val="left" w:pos="540"/>
          <w:tab w:val="left" w:pos="720"/>
        </w:tabs>
        <w:spacing w:after="60"/>
        <w:rPr>
          <w:rFonts w:ascii="Arial" w:hAnsi="Arial" w:cs="Arial"/>
          <w:sz w:val="20"/>
          <w:lang w:val="es-MX"/>
        </w:rPr>
      </w:pPr>
      <w:r>
        <w:rPr>
          <w:rFonts w:ascii="Arial" w:hAnsi="Arial" w:cs="Arial"/>
          <w:sz w:val="20"/>
          <w:lang w:val="es-MX"/>
        </w:rPr>
        <w:t>¿</w:t>
      </w:r>
      <w:r w:rsidRPr="001D476D">
        <w:rPr>
          <w:rFonts w:ascii="Arial" w:hAnsi="Arial" w:cs="Arial"/>
          <w:sz w:val="20"/>
          <w:lang w:val="es-MX"/>
        </w:rPr>
        <w:t>Prácticas de trabajo peligrosas, tales como</w:t>
      </w:r>
      <w:r w:rsidR="000C35C9" w:rsidRPr="001D476D">
        <w:rPr>
          <w:rFonts w:ascii="Arial" w:hAnsi="Arial" w:cs="Arial"/>
          <w:sz w:val="20"/>
          <w:lang w:val="es-MX"/>
        </w:rPr>
        <w:t xml:space="preserve"> </w:t>
      </w:r>
      <w:r w:rsidRPr="001D476D">
        <w:rPr>
          <w:rFonts w:ascii="Arial" w:hAnsi="Arial" w:cs="Arial"/>
          <w:sz w:val="20"/>
          <w:lang w:val="es-MX"/>
        </w:rPr>
        <w:t>ca</w:t>
      </w:r>
      <w:r>
        <w:rPr>
          <w:rFonts w:ascii="Arial" w:hAnsi="Arial" w:cs="Arial"/>
          <w:sz w:val="20"/>
          <w:lang w:val="es-MX"/>
        </w:rPr>
        <w:t>rgar incorrectamente</w:t>
      </w:r>
      <w:r w:rsidR="000C35C9" w:rsidRPr="001D476D">
        <w:rPr>
          <w:rFonts w:ascii="Arial" w:hAnsi="Arial" w:cs="Arial"/>
          <w:sz w:val="20"/>
          <w:lang w:val="es-MX"/>
        </w:rPr>
        <w:t xml:space="preserve"> </w:t>
      </w:r>
      <w:r>
        <w:rPr>
          <w:rFonts w:ascii="Arial" w:hAnsi="Arial" w:cs="Arial"/>
          <w:sz w:val="20"/>
          <w:lang w:val="es-MX"/>
        </w:rPr>
        <w:t>o fallas en el manejo de materiales o de equipo contribuyeron a la lesión</w:t>
      </w:r>
      <w:r w:rsidR="000C35C9" w:rsidRPr="001D476D">
        <w:rPr>
          <w:rFonts w:ascii="Arial" w:hAnsi="Arial" w:cs="Arial"/>
          <w:sz w:val="20"/>
          <w:lang w:val="es-MX"/>
        </w:rPr>
        <w:t>?</w:t>
      </w:r>
    </w:p>
    <w:p w14:paraId="397CB0B1" w14:textId="237A00B3" w:rsidR="000C35C9" w:rsidRPr="001D476D" w:rsidRDefault="001D476D" w:rsidP="000C35C9">
      <w:pPr>
        <w:numPr>
          <w:ilvl w:val="0"/>
          <w:numId w:val="38"/>
        </w:numPr>
        <w:tabs>
          <w:tab w:val="left" w:pos="540"/>
          <w:tab w:val="left" w:pos="720"/>
        </w:tabs>
        <w:spacing w:after="60"/>
        <w:rPr>
          <w:rFonts w:ascii="Arial" w:hAnsi="Arial" w:cs="Arial"/>
          <w:sz w:val="20"/>
          <w:lang w:val="es-MX"/>
        </w:rPr>
      </w:pPr>
      <w:r w:rsidRPr="001D476D">
        <w:rPr>
          <w:rFonts w:ascii="Arial" w:hAnsi="Arial" w:cs="Arial"/>
          <w:sz w:val="20"/>
          <w:lang w:val="es-MX"/>
        </w:rPr>
        <w:t xml:space="preserve">¿Qué reglas de seguridad o </w:t>
      </w:r>
      <w:r>
        <w:rPr>
          <w:rFonts w:ascii="Arial" w:hAnsi="Arial" w:cs="Arial"/>
          <w:sz w:val="20"/>
          <w:lang w:val="es-MX"/>
        </w:rPr>
        <w:t xml:space="preserve">qué </w:t>
      </w:r>
      <w:r w:rsidR="00923254">
        <w:rPr>
          <w:rFonts w:ascii="Arial" w:hAnsi="Arial" w:cs="Arial"/>
          <w:sz w:val="20"/>
          <w:lang w:val="es-MX"/>
        </w:rPr>
        <w:t xml:space="preserve">capacitación </w:t>
      </w:r>
      <w:r>
        <w:rPr>
          <w:rFonts w:ascii="Arial" w:hAnsi="Arial" w:cs="Arial"/>
          <w:sz w:val="20"/>
          <w:lang w:val="es-MX"/>
        </w:rPr>
        <w:t>de seguridad</w:t>
      </w:r>
      <w:r w:rsidR="000C35C9" w:rsidRPr="001D476D">
        <w:rPr>
          <w:rFonts w:ascii="Arial" w:hAnsi="Arial" w:cs="Arial"/>
          <w:sz w:val="20"/>
          <w:lang w:val="es-MX"/>
        </w:rPr>
        <w:t xml:space="preserve"> </w:t>
      </w:r>
      <w:r>
        <w:rPr>
          <w:rFonts w:ascii="Arial" w:hAnsi="Arial" w:cs="Arial"/>
          <w:sz w:val="20"/>
          <w:lang w:val="es-MX"/>
        </w:rPr>
        <w:t>pudieron haber prevenido el incidente</w:t>
      </w:r>
      <w:r w:rsidR="000C35C9" w:rsidRPr="001D476D">
        <w:rPr>
          <w:rFonts w:ascii="Arial" w:hAnsi="Arial" w:cs="Arial"/>
          <w:sz w:val="20"/>
          <w:lang w:val="es-MX"/>
        </w:rPr>
        <w:t>?</w:t>
      </w:r>
    </w:p>
    <w:p w14:paraId="7F935BD3" w14:textId="7EF6E040" w:rsidR="000C35C9" w:rsidRPr="000732EC" w:rsidRDefault="00BA0492" w:rsidP="000C35C9">
      <w:pPr>
        <w:numPr>
          <w:ilvl w:val="0"/>
          <w:numId w:val="38"/>
        </w:numPr>
        <w:tabs>
          <w:tab w:val="left" w:pos="540"/>
          <w:tab w:val="left" w:pos="720"/>
        </w:tabs>
        <w:spacing w:after="60"/>
        <w:rPr>
          <w:rFonts w:ascii="Arial" w:hAnsi="Arial" w:cs="Arial"/>
          <w:sz w:val="20"/>
          <w:lang w:val="es-MX"/>
        </w:rPr>
      </w:pPr>
      <w:r w:rsidRPr="000732EC">
        <w:rPr>
          <w:rFonts w:ascii="Arial" w:hAnsi="Arial" w:cs="Arial"/>
          <w:sz w:val="20"/>
          <w:lang w:val="es-MX"/>
        </w:rPr>
        <w:t>Si un</w:t>
      </w:r>
      <w:r w:rsidR="000732EC">
        <w:rPr>
          <w:rFonts w:ascii="Arial" w:hAnsi="Arial" w:cs="Arial"/>
          <w:sz w:val="20"/>
          <w:lang w:val="es-MX"/>
        </w:rPr>
        <w:t>a tercera parte</w:t>
      </w:r>
      <w:r w:rsidR="000C35C9" w:rsidRPr="000732EC">
        <w:rPr>
          <w:rFonts w:ascii="Arial" w:hAnsi="Arial" w:cs="Arial"/>
          <w:sz w:val="20"/>
          <w:lang w:val="es-MX"/>
        </w:rPr>
        <w:t xml:space="preserve"> o </w:t>
      </w:r>
      <w:r w:rsidRPr="000732EC">
        <w:rPr>
          <w:rFonts w:ascii="Arial" w:hAnsi="Arial" w:cs="Arial"/>
          <w:sz w:val="20"/>
          <w:lang w:val="es-MX"/>
        </w:rPr>
        <w:t>un product</w:t>
      </w:r>
      <w:r w:rsidR="000732EC" w:rsidRPr="000732EC">
        <w:rPr>
          <w:rFonts w:ascii="Arial" w:hAnsi="Arial" w:cs="Arial"/>
          <w:sz w:val="20"/>
          <w:lang w:val="es-MX"/>
        </w:rPr>
        <w:t>o</w:t>
      </w:r>
      <w:r w:rsidRPr="000732EC">
        <w:rPr>
          <w:rFonts w:ascii="Arial" w:hAnsi="Arial" w:cs="Arial"/>
          <w:sz w:val="20"/>
          <w:lang w:val="es-MX"/>
        </w:rPr>
        <w:t xml:space="preserve"> defectuoso</w:t>
      </w:r>
      <w:r w:rsidR="000C35C9" w:rsidRPr="000732EC">
        <w:rPr>
          <w:rFonts w:ascii="Arial" w:hAnsi="Arial" w:cs="Arial"/>
          <w:sz w:val="20"/>
          <w:lang w:val="es-MX"/>
        </w:rPr>
        <w:t xml:space="preserve"> </w:t>
      </w:r>
      <w:r w:rsidR="000732EC">
        <w:rPr>
          <w:rFonts w:ascii="Arial" w:hAnsi="Arial" w:cs="Arial"/>
          <w:sz w:val="20"/>
          <w:lang w:val="es-MX"/>
        </w:rPr>
        <w:t>contribuyó al accidente</w:t>
      </w:r>
      <w:r w:rsidR="000C35C9" w:rsidRPr="000732EC">
        <w:rPr>
          <w:rFonts w:ascii="Arial" w:hAnsi="Arial" w:cs="Arial"/>
          <w:sz w:val="20"/>
          <w:lang w:val="es-MX"/>
        </w:rPr>
        <w:t xml:space="preserve">, </w:t>
      </w:r>
      <w:r w:rsidR="000732EC">
        <w:rPr>
          <w:rFonts w:ascii="Arial" w:hAnsi="Arial" w:cs="Arial"/>
          <w:sz w:val="20"/>
          <w:lang w:val="es-MX"/>
        </w:rPr>
        <w:t>guarde cualquier evidencia</w:t>
      </w:r>
      <w:r w:rsidR="000C35C9" w:rsidRPr="000732EC">
        <w:rPr>
          <w:rFonts w:ascii="Arial" w:hAnsi="Arial" w:cs="Arial"/>
          <w:sz w:val="20"/>
          <w:lang w:val="es-MX"/>
        </w:rPr>
        <w:t xml:space="preserve">. </w:t>
      </w:r>
      <w:r w:rsidR="000732EC" w:rsidRPr="000732EC">
        <w:rPr>
          <w:rFonts w:ascii="Arial" w:hAnsi="Arial" w:cs="Arial"/>
          <w:sz w:val="20"/>
          <w:lang w:val="es-MX"/>
        </w:rPr>
        <w:t xml:space="preserve">Esto podría ser crucial para </w:t>
      </w:r>
      <w:r w:rsidR="0082532E">
        <w:rPr>
          <w:rFonts w:ascii="Arial" w:hAnsi="Arial" w:cs="Arial"/>
          <w:sz w:val="20"/>
          <w:lang w:val="es-MX"/>
        </w:rPr>
        <w:t>la recuperación de costos de</w:t>
      </w:r>
      <w:r w:rsidR="003A6B6F">
        <w:rPr>
          <w:rFonts w:ascii="Arial" w:hAnsi="Arial" w:cs="Arial"/>
          <w:sz w:val="20"/>
          <w:lang w:val="es-MX"/>
        </w:rPr>
        <w:t>l</w:t>
      </w:r>
      <w:r w:rsidR="000732EC" w:rsidRPr="0082532E">
        <w:rPr>
          <w:rFonts w:ascii="Arial" w:hAnsi="Arial" w:cs="Arial"/>
          <w:sz w:val="20"/>
          <w:lang w:val="es-MX"/>
        </w:rPr>
        <w:t xml:space="preserve"> </w:t>
      </w:r>
      <w:r w:rsidR="003A6B6F" w:rsidRPr="003A6B6F">
        <w:rPr>
          <w:rFonts w:ascii="Arial" w:hAnsi="Arial" w:cs="Arial"/>
          <w:sz w:val="20"/>
          <w:lang w:val="es-MX"/>
        </w:rPr>
        <w:t>reclamo</w:t>
      </w:r>
      <w:r w:rsidR="000C35C9" w:rsidRPr="003A6B6F">
        <w:rPr>
          <w:rFonts w:ascii="Arial" w:hAnsi="Arial" w:cs="Arial"/>
          <w:sz w:val="20"/>
          <w:lang w:val="es-MX"/>
        </w:rPr>
        <w:t>.</w:t>
      </w:r>
      <w:r w:rsidR="000C35C9" w:rsidRPr="000732EC">
        <w:rPr>
          <w:rFonts w:ascii="Arial" w:hAnsi="Arial" w:cs="Arial"/>
          <w:sz w:val="20"/>
          <w:lang w:val="es-MX"/>
        </w:rPr>
        <w:t xml:space="preserve"> </w:t>
      </w:r>
    </w:p>
    <w:p w14:paraId="5336B293" w14:textId="77777777" w:rsidR="000C35C9" w:rsidRPr="000732EC" w:rsidRDefault="000C35C9" w:rsidP="000C35C9">
      <w:pPr>
        <w:tabs>
          <w:tab w:val="left" w:pos="540"/>
          <w:tab w:val="left" w:pos="720"/>
        </w:tabs>
        <w:spacing w:after="60"/>
        <w:ind w:left="360"/>
        <w:rPr>
          <w:rFonts w:ascii="Arial" w:hAnsi="Arial" w:cs="Arial"/>
          <w:sz w:val="20"/>
          <w:lang w:val="es-MX"/>
        </w:rPr>
      </w:pPr>
    </w:p>
    <w:p w14:paraId="746D943B" w14:textId="25AA5811" w:rsidR="000C35C9" w:rsidRPr="0082532E" w:rsidRDefault="0039744D" w:rsidP="000C35C9">
      <w:pPr>
        <w:widowControl w:val="0"/>
        <w:spacing w:after="120"/>
        <w:jc w:val="both"/>
        <w:rPr>
          <w:rFonts w:ascii="Arial" w:hAnsi="Arial" w:cs="Arial"/>
          <w:b/>
          <w:bCs/>
          <w:sz w:val="20"/>
          <w:lang w:val="es-MX"/>
        </w:rPr>
      </w:pPr>
      <w:r w:rsidRPr="0039744D">
        <w:rPr>
          <w:rFonts w:ascii="Arial" w:hAnsi="Arial" w:cs="Arial"/>
          <w:b/>
          <w:bCs/>
          <w:sz w:val="20"/>
          <w:lang w:val="es-MX"/>
        </w:rPr>
        <w:t>Diálogos</w:t>
      </w:r>
      <w:r w:rsidR="00923254" w:rsidRPr="0082532E">
        <w:rPr>
          <w:rFonts w:ascii="Arial" w:hAnsi="Arial" w:cs="Arial"/>
          <w:b/>
          <w:bCs/>
          <w:sz w:val="20"/>
          <w:lang w:val="es-MX"/>
        </w:rPr>
        <w:t xml:space="preserve"> para el análisis de </w:t>
      </w:r>
      <w:r w:rsidR="00923254" w:rsidRPr="0039744D">
        <w:rPr>
          <w:rFonts w:ascii="Arial" w:hAnsi="Arial" w:cs="Arial"/>
          <w:b/>
          <w:bCs/>
          <w:sz w:val="20"/>
          <w:lang w:val="es-MX"/>
        </w:rPr>
        <w:t>incidente</w:t>
      </w:r>
      <w:r w:rsidR="000C35C9" w:rsidRPr="0082532E">
        <w:rPr>
          <w:rFonts w:ascii="Arial" w:hAnsi="Arial" w:cs="Arial"/>
          <w:b/>
          <w:bCs/>
          <w:sz w:val="20"/>
          <w:lang w:val="es-MX"/>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8"/>
        <w:gridCol w:w="1532"/>
      </w:tblGrid>
      <w:tr w:rsidR="000C35C9" w:rsidRPr="00AE56E5" w14:paraId="68FEBBE2" w14:textId="77777777" w:rsidTr="00630607">
        <w:trPr>
          <w:trHeight w:val="611"/>
        </w:trPr>
        <w:tc>
          <w:tcPr>
            <w:tcW w:w="7938" w:type="dxa"/>
          </w:tcPr>
          <w:p w14:paraId="2ADC8BAE" w14:textId="28451C4C" w:rsidR="000C35C9" w:rsidRPr="00AE56E5" w:rsidRDefault="000732EC" w:rsidP="00630607">
            <w:pPr>
              <w:tabs>
                <w:tab w:val="left" w:pos="360"/>
              </w:tabs>
              <w:rPr>
                <w:rFonts w:ascii="Arial" w:hAnsi="Arial" w:cs="Arial"/>
                <w:sz w:val="20"/>
                <w:lang w:val="es-US"/>
              </w:rPr>
            </w:pPr>
            <w:r w:rsidRPr="00AE56E5">
              <w:rPr>
                <w:rFonts w:ascii="Arial" w:hAnsi="Arial" w:cs="Arial"/>
                <w:sz w:val="20"/>
                <w:lang w:val="es-US"/>
              </w:rPr>
              <w:t>¿Habló con el supervisor del empleado lesionado</w:t>
            </w:r>
            <w:r w:rsidR="000C35C9" w:rsidRPr="00AE56E5">
              <w:rPr>
                <w:rFonts w:ascii="Arial" w:hAnsi="Arial" w:cs="Arial"/>
                <w:sz w:val="20"/>
                <w:lang w:val="es-US"/>
              </w:rPr>
              <w:t xml:space="preserve"> </w:t>
            </w:r>
            <w:r w:rsidRPr="00AE56E5">
              <w:rPr>
                <w:rFonts w:ascii="Arial" w:hAnsi="Arial" w:cs="Arial"/>
                <w:sz w:val="20"/>
                <w:lang w:val="es-US"/>
              </w:rPr>
              <w:t>sobre los</w:t>
            </w:r>
            <w:r w:rsidR="000C35C9" w:rsidRPr="00AE56E5">
              <w:rPr>
                <w:rFonts w:ascii="Arial" w:hAnsi="Arial" w:cs="Arial"/>
                <w:sz w:val="20"/>
                <w:lang w:val="es-US"/>
              </w:rPr>
              <w:t xml:space="preserve"> </w:t>
            </w:r>
            <w:r w:rsidRPr="00AE56E5">
              <w:rPr>
                <w:rFonts w:ascii="Arial" w:hAnsi="Arial" w:cs="Arial"/>
                <w:sz w:val="20"/>
                <w:lang w:val="es-US"/>
              </w:rPr>
              <w:t>detalles del incidente y obtuvo nombres de los testigos</w:t>
            </w:r>
            <w:r w:rsidR="000C35C9" w:rsidRPr="00AE56E5">
              <w:rPr>
                <w:rFonts w:ascii="Arial" w:hAnsi="Arial" w:cs="Arial"/>
                <w:sz w:val="20"/>
                <w:lang w:val="es-US"/>
              </w:rPr>
              <w:t>?</w:t>
            </w:r>
          </w:p>
        </w:tc>
        <w:tc>
          <w:tcPr>
            <w:tcW w:w="1552" w:type="dxa"/>
            <w:vAlign w:val="center"/>
          </w:tcPr>
          <w:p w14:paraId="69E74995" w14:textId="00031F45" w:rsidR="000C35C9" w:rsidRPr="00AE56E5" w:rsidRDefault="000C35C9" w:rsidP="00630607">
            <w:pPr>
              <w:tabs>
                <w:tab w:val="left" w:pos="360"/>
              </w:tabs>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09D9C294" w14:textId="77777777" w:rsidTr="00630607">
        <w:trPr>
          <w:trHeight w:val="620"/>
        </w:trPr>
        <w:tc>
          <w:tcPr>
            <w:tcW w:w="7938" w:type="dxa"/>
          </w:tcPr>
          <w:p w14:paraId="0F7AB661" w14:textId="13013C9A" w:rsidR="000C35C9" w:rsidRPr="00AE56E5" w:rsidRDefault="006905A9" w:rsidP="00630607">
            <w:pPr>
              <w:rPr>
                <w:rFonts w:ascii="Arial" w:hAnsi="Arial" w:cs="Arial"/>
                <w:sz w:val="20"/>
                <w:lang w:val="es-US"/>
              </w:rPr>
            </w:pPr>
            <w:r w:rsidRPr="00AE56E5">
              <w:rPr>
                <w:rFonts w:ascii="Arial" w:hAnsi="Arial" w:cs="Arial"/>
                <w:sz w:val="20"/>
                <w:lang w:val="es-US"/>
              </w:rPr>
              <w:t>¿Obtuvo declaraciones de todos los testigos</w:t>
            </w:r>
            <w:r w:rsidR="000C35C9" w:rsidRPr="00AE56E5">
              <w:rPr>
                <w:rFonts w:ascii="Arial" w:hAnsi="Arial" w:cs="Arial"/>
                <w:sz w:val="20"/>
                <w:lang w:val="es-US"/>
              </w:rPr>
              <w:t xml:space="preserve"> </w:t>
            </w:r>
            <w:r w:rsidRPr="00AE56E5">
              <w:rPr>
                <w:rFonts w:ascii="Arial" w:hAnsi="Arial" w:cs="Arial"/>
                <w:sz w:val="20"/>
                <w:lang w:val="es-US"/>
              </w:rPr>
              <w:t>con información</w:t>
            </w:r>
            <w:r w:rsidR="000C35C9" w:rsidRPr="00AE56E5">
              <w:rPr>
                <w:rFonts w:ascii="Arial" w:hAnsi="Arial" w:cs="Arial"/>
                <w:sz w:val="20"/>
                <w:lang w:val="es-US"/>
              </w:rPr>
              <w:t xml:space="preserve"> (</w:t>
            </w:r>
            <w:r w:rsidRPr="00AE56E5">
              <w:rPr>
                <w:rFonts w:ascii="Arial" w:hAnsi="Arial" w:cs="Arial"/>
                <w:sz w:val="20"/>
                <w:lang w:val="es-US"/>
              </w:rPr>
              <w:t>directa o indirecta</w:t>
            </w:r>
            <w:r w:rsidR="000C35C9" w:rsidRPr="00AE56E5">
              <w:rPr>
                <w:rFonts w:ascii="Arial" w:hAnsi="Arial" w:cs="Arial"/>
                <w:sz w:val="20"/>
                <w:lang w:val="es-US"/>
              </w:rPr>
              <w:t xml:space="preserve">) </w:t>
            </w:r>
            <w:r w:rsidRPr="00AE56E5">
              <w:rPr>
                <w:rFonts w:ascii="Arial" w:hAnsi="Arial" w:cs="Arial"/>
                <w:sz w:val="20"/>
                <w:lang w:val="es-US"/>
              </w:rPr>
              <w:t>respecto al incidente o a la lesión</w:t>
            </w:r>
            <w:r w:rsidR="000C35C9" w:rsidRPr="00AE56E5">
              <w:rPr>
                <w:rFonts w:ascii="Arial" w:hAnsi="Arial" w:cs="Arial"/>
                <w:sz w:val="20"/>
                <w:lang w:val="es-US"/>
              </w:rPr>
              <w:t>?</w:t>
            </w:r>
            <w:r w:rsidR="000C35C9" w:rsidRPr="00AE56E5">
              <w:rPr>
                <w:rFonts w:ascii="Arial" w:hAnsi="Arial" w:cs="Arial"/>
                <w:sz w:val="20"/>
                <w:lang w:val="es-US"/>
              </w:rPr>
              <w:tab/>
            </w:r>
          </w:p>
        </w:tc>
        <w:tc>
          <w:tcPr>
            <w:tcW w:w="1552" w:type="dxa"/>
            <w:vAlign w:val="center"/>
          </w:tcPr>
          <w:p w14:paraId="71B36294" w14:textId="4C2457F8"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1DDFBEBD" w14:textId="77777777" w:rsidTr="00630607">
        <w:trPr>
          <w:trHeight w:val="350"/>
        </w:trPr>
        <w:tc>
          <w:tcPr>
            <w:tcW w:w="7938" w:type="dxa"/>
          </w:tcPr>
          <w:p w14:paraId="020A5028" w14:textId="5C940C3D" w:rsidR="000C35C9" w:rsidRPr="00AE56E5" w:rsidRDefault="006905A9" w:rsidP="00630607">
            <w:pPr>
              <w:tabs>
                <w:tab w:val="left" w:pos="360"/>
              </w:tabs>
              <w:rPr>
                <w:rFonts w:ascii="Arial" w:hAnsi="Arial" w:cs="Arial"/>
                <w:sz w:val="20"/>
                <w:lang w:val="es-US"/>
              </w:rPr>
            </w:pPr>
            <w:r w:rsidRPr="00AE56E5">
              <w:rPr>
                <w:rFonts w:ascii="Arial" w:hAnsi="Arial" w:cs="Arial"/>
                <w:sz w:val="20"/>
                <w:lang w:val="es-US"/>
              </w:rPr>
              <w:t>¿Analizó las medidas de seguridad que estaban en vigor</w:t>
            </w:r>
            <w:r w:rsidR="000C35C9" w:rsidRPr="00AE56E5">
              <w:rPr>
                <w:rFonts w:ascii="Arial" w:hAnsi="Arial" w:cs="Arial"/>
                <w:sz w:val="20"/>
                <w:lang w:val="es-US"/>
              </w:rPr>
              <w:t xml:space="preserve"> </w:t>
            </w:r>
            <w:r w:rsidRPr="00AE56E5">
              <w:rPr>
                <w:rFonts w:ascii="Arial" w:hAnsi="Arial" w:cs="Arial"/>
                <w:sz w:val="20"/>
                <w:lang w:val="es-US"/>
              </w:rPr>
              <w:t>al momento de la lesión</w:t>
            </w:r>
            <w:r w:rsidR="000C35C9" w:rsidRPr="00AE56E5">
              <w:rPr>
                <w:rFonts w:ascii="Arial" w:hAnsi="Arial" w:cs="Arial"/>
                <w:sz w:val="20"/>
                <w:lang w:val="es-US"/>
              </w:rPr>
              <w:t>?</w:t>
            </w:r>
          </w:p>
        </w:tc>
        <w:tc>
          <w:tcPr>
            <w:tcW w:w="1552" w:type="dxa"/>
            <w:vAlign w:val="center"/>
          </w:tcPr>
          <w:p w14:paraId="60B1BE55" w14:textId="70A7B070"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016A43B0" w14:textId="77777777" w:rsidTr="00630607">
        <w:trPr>
          <w:trHeight w:val="620"/>
        </w:trPr>
        <w:tc>
          <w:tcPr>
            <w:tcW w:w="7938" w:type="dxa"/>
          </w:tcPr>
          <w:p w14:paraId="2BA52CCE" w14:textId="3F2DDABA" w:rsidR="000C35C9" w:rsidRPr="00AE56E5" w:rsidRDefault="006905A9" w:rsidP="00630607">
            <w:pPr>
              <w:tabs>
                <w:tab w:val="left" w:pos="360"/>
              </w:tabs>
              <w:rPr>
                <w:rFonts w:ascii="Arial" w:hAnsi="Arial" w:cs="Arial"/>
                <w:sz w:val="20"/>
                <w:lang w:val="es-US"/>
              </w:rPr>
            </w:pPr>
            <w:r w:rsidRPr="00AE56E5">
              <w:rPr>
                <w:rFonts w:ascii="Arial" w:hAnsi="Arial" w:cs="Arial"/>
                <w:sz w:val="20"/>
                <w:lang w:val="es-US"/>
              </w:rPr>
              <w:t xml:space="preserve">¿Analizó si fue una falla en el </w:t>
            </w:r>
            <w:r w:rsidR="0039744D" w:rsidRPr="00AE56E5">
              <w:rPr>
                <w:rFonts w:ascii="Arial" w:hAnsi="Arial" w:cs="Arial"/>
                <w:sz w:val="20"/>
                <w:lang w:val="es-US"/>
              </w:rPr>
              <w:t>e</w:t>
            </w:r>
            <w:r w:rsidRPr="00AE56E5">
              <w:rPr>
                <w:rFonts w:ascii="Arial" w:hAnsi="Arial" w:cs="Arial"/>
                <w:sz w:val="20"/>
                <w:lang w:val="es-US"/>
              </w:rPr>
              <w:t>quipo o en algún mecanismo, u</w:t>
            </w:r>
            <w:r w:rsidR="000C35C9" w:rsidRPr="00AE56E5">
              <w:rPr>
                <w:rFonts w:ascii="Arial" w:hAnsi="Arial" w:cs="Arial"/>
                <w:sz w:val="20"/>
                <w:lang w:val="es-US"/>
              </w:rPr>
              <w:t xml:space="preserve"> </w:t>
            </w:r>
            <w:r w:rsidRPr="00AE56E5">
              <w:rPr>
                <w:rFonts w:ascii="Arial" w:hAnsi="Arial" w:cs="Arial"/>
                <w:sz w:val="20"/>
                <w:lang w:val="es-US"/>
              </w:rPr>
              <w:t>otra persona</w:t>
            </w:r>
            <w:r w:rsidR="000C35C9" w:rsidRPr="00AE56E5">
              <w:rPr>
                <w:rFonts w:ascii="Arial" w:hAnsi="Arial" w:cs="Arial"/>
                <w:sz w:val="20"/>
                <w:lang w:val="es-US"/>
              </w:rPr>
              <w:t>/</w:t>
            </w:r>
            <w:r w:rsidRPr="00AE56E5">
              <w:rPr>
                <w:rFonts w:ascii="Arial" w:hAnsi="Arial" w:cs="Arial"/>
                <w:sz w:val="20"/>
                <w:lang w:val="es-US"/>
              </w:rPr>
              <w:t xml:space="preserve">parte </w:t>
            </w:r>
            <w:r w:rsidR="000C35C9" w:rsidRPr="00AE56E5">
              <w:rPr>
                <w:rFonts w:ascii="Arial" w:hAnsi="Arial" w:cs="Arial"/>
                <w:sz w:val="20"/>
                <w:lang w:val="es-US"/>
              </w:rPr>
              <w:t>(</w:t>
            </w:r>
            <w:r w:rsidRPr="00AE56E5">
              <w:rPr>
                <w:rFonts w:ascii="Arial" w:hAnsi="Arial" w:cs="Arial"/>
                <w:sz w:val="20"/>
                <w:lang w:val="es-US"/>
              </w:rPr>
              <w:t>contratista</w:t>
            </w:r>
            <w:r w:rsidR="000C35C9" w:rsidRPr="00AE56E5">
              <w:rPr>
                <w:rFonts w:ascii="Arial" w:hAnsi="Arial" w:cs="Arial"/>
                <w:sz w:val="20"/>
                <w:lang w:val="es-US"/>
              </w:rPr>
              <w:t xml:space="preserve">, etc.) </w:t>
            </w:r>
            <w:r w:rsidRPr="00AE56E5">
              <w:rPr>
                <w:rFonts w:ascii="Arial" w:hAnsi="Arial" w:cs="Arial"/>
                <w:sz w:val="20"/>
                <w:lang w:val="es-US"/>
              </w:rPr>
              <w:t>un factor en el incidente o lesión</w:t>
            </w:r>
            <w:r w:rsidR="000C35C9" w:rsidRPr="00AE56E5">
              <w:rPr>
                <w:rFonts w:ascii="Arial" w:hAnsi="Arial" w:cs="Arial"/>
                <w:sz w:val="20"/>
                <w:lang w:val="es-US"/>
              </w:rPr>
              <w:t>?</w:t>
            </w:r>
          </w:p>
        </w:tc>
        <w:tc>
          <w:tcPr>
            <w:tcW w:w="1552" w:type="dxa"/>
            <w:vAlign w:val="center"/>
          </w:tcPr>
          <w:p w14:paraId="7AB4B3FF" w14:textId="7155540E"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594C4DF8" w14:textId="77777777" w:rsidTr="00630607">
        <w:trPr>
          <w:trHeight w:val="611"/>
        </w:trPr>
        <w:tc>
          <w:tcPr>
            <w:tcW w:w="7938" w:type="dxa"/>
          </w:tcPr>
          <w:p w14:paraId="64B368C3" w14:textId="1BD40569" w:rsidR="000C35C9" w:rsidRPr="00AE56E5" w:rsidRDefault="006905A9" w:rsidP="00630607">
            <w:pPr>
              <w:tabs>
                <w:tab w:val="left" w:pos="360"/>
              </w:tabs>
              <w:rPr>
                <w:rFonts w:ascii="Arial" w:hAnsi="Arial" w:cs="Arial"/>
                <w:sz w:val="20"/>
                <w:lang w:val="es-US"/>
              </w:rPr>
            </w:pPr>
            <w:r w:rsidRPr="00AE56E5">
              <w:rPr>
                <w:rFonts w:ascii="Arial" w:hAnsi="Arial" w:cs="Arial"/>
                <w:sz w:val="20"/>
                <w:lang w:val="es-US"/>
              </w:rPr>
              <w:t>¿Ha revisado y evaluado toda la documentación para ident</w:t>
            </w:r>
            <w:r w:rsidR="008D0E73" w:rsidRPr="00AE56E5">
              <w:rPr>
                <w:rFonts w:ascii="Arial" w:hAnsi="Arial" w:cs="Arial"/>
                <w:sz w:val="20"/>
                <w:lang w:val="es-US"/>
              </w:rPr>
              <w:t>ifi</w:t>
            </w:r>
            <w:r w:rsidRPr="00AE56E5">
              <w:rPr>
                <w:rFonts w:ascii="Arial" w:hAnsi="Arial" w:cs="Arial"/>
                <w:sz w:val="20"/>
                <w:lang w:val="es-US"/>
              </w:rPr>
              <w:t>car la causa del incid</w:t>
            </w:r>
            <w:r w:rsidR="008D0E73" w:rsidRPr="00AE56E5">
              <w:rPr>
                <w:rFonts w:ascii="Arial" w:hAnsi="Arial" w:cs="Arial"/>
                <w:sz w:val="20"/>
                <w:lang w:val="es-US"/>
              </w:rPr>
              <w:t>e</w:t>
            </w:r>
            <w:r w:rsidRPr="00AE56E5">
              <w:rPr>
                <w:rFonts w:ascii="Arial" w:hAnsi="Arial" w:cs="Arial"/>
                <w:sz w:val="20"/>
                <w:lang w:val="es-US"/>
              </w:rPr>
              <w:t xml:space="preserve">nte </w:t>
            </w:r>
            <w:r w:rsidR="000C35C9" w:rsidRPr="00AE56E5">
              <w:rPr>
                <w:rFonts w:ascii="Arial" w:hAnsi="Arial" w:cs="Arial"/>
                <w:sz w:val="20"/>
                <w:lang w:val="es-US"/>
              </w:rPr>
              <w:t>(</w:t>
            </w:r>
            <w:r w:rsidR="008D0E73" w:rsidRPr="00AE56E5">
              <w:rPr>
                <w:rFonts w:ascii="Arial" w:hAnsi="Arial" w:cs="Arial"/>
                <w:sz w:val="20"/>
                <w:lang w:val="es-US"/>
              </w:rPr>
              <w:t>incluyendo las circunstancias precedentes a la lesión</w:t>
            </w:r>
            <w:r w:rsidR="000C35C9" w:rsidRPr="00AE56E5">
              <w:rPr>
                <w:rFonts w:ascii="Arial" w:hAnsi="Arial" w:cs="Arial"/>
                <w:sz w:val="20"/>
                <w:lang w:val="es-US"/>
              </w:rPr>
              <w:t>)?</w:t>
            </w:r>
          </w:p>
        </w:tc>
        <w:tc>
          <w:tcPr>
            <w:tcW w:w="1552" w:type="dxa"/>
            <w:vAlign w:val="center"/>
          </w:tcPr>
          <w:p w14:paraId="51C6F906" w14:textId="52D182B3"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57798038" w14:textId="77777777" w:rsidTr="00630607">
        <w:trPr>
          <w:trHeight w:val="629"/>
        </w:trPr>
        <w:tc>
          <w:tcPr>
            <w:tcW w:w="7938" w:type="dxa"/>
          </w:tcPr>
          <w:p w14:paraId="5F58076C" w14:textId="317E8ACE" w:rsidR="000C35C9" w:rsidRPr="00AE56E5" w:rsidRDefault="008D0E73" w:rsidP="00630607">
            <w:pPr>
              <w:tabs>
                <w:tab w:val="left" w:pos="360"/>
              </w:tabs>
              <w:rPr>
                <w:rFonts w:ascii="Arial" w:hAnsi="Arial" w:cs="Arial"/>
                <w:sz w:val="20"/>
                <w:lang w:val="es-US"/>
              </w:rPr>
            </w:pPr>
            <w:r w:rsidRPr="00AE56E5">
              <w:rPr>
                <w:rFonts w:ascii="Arial" w:hAnsi="Arial" w:cs="Arial"/>
                <w:sz w:val="20"/>
                <w:lang w:val="es-US"/>
              </w:rPr>
              <w:t xml:space="preserve">¿Ha tomado medidas, tales como </w:t>
            </w:r>
            <w:r w:rsidR="0039744D" w:rsidRPr="00AE56E5">
              <w:rPr>
                <w:rFonts w:ascii="Arial" w:hAnsi="Arial" w:cs="Arial"/>
                <w:sz w:val="20"/>
                <w:lang w:val="es-US"/>
              </w:rPr>
              <w:t xml:space="preserve">capacitación </w:t>
            </w:r>
            <w:r w:rsidRPr="00AE56E5">
              <w:rPr>
                <w:rFonts w:ascii="Arial" w:hAnsi="Arial" w:cs="Arial"/>
                <w:sz w:val="20"/>
                <w:lang w:val="es-US"/>
              </w:rPr>
              <w:t>o controles de carácter técnico para implementar soluciones</w:t>
            </w:r>
            <w:r w:rsidR="000C35C9" w:rsidRPr="00AE56E5">
              <w:rPr>
                <w:rFonts w:ascii="Arial" w:hAnsi="Arial" w:cs="Arial"/>
                <w:sz w:val="20"/>
                <w:lang w:val="es-US"/>
              </w:rPr>
              <w:t xml:space="preserve"> </w:t>
            </w:r>
            <w:r w:rsidRPr="00AE56E5">
              <w:rPr>
                <w:rFonts w:ascii="Arial" w:hAnsi="Arial" w:cs="Arial"/>
                <w:sz w:val="20"/>
                <w:lang w:val="es-US"/>
              </w:rPr>
              <w:t>de manera que este tipo de incidentes no vuelvan a ocurrir</w:t>
            </w:r>
            <w:r w:rsidR="000C35C9" w:rsidRPr="00AE56E5">
              <w:rPr>
                <w:rFonts w:ascii="Arial" w:hAnsi="Arial" w:cs="Arial"/>
                <w:sz w:val="20"/>
                <w:lang w:val="es-US"/>
              </w:rPr>
              <w:t>?</w:t>
            </w:r>
          </w:p>
        </w:tc>
        <w:tc>
          <w:tcPr>
            <w:tcW w:w="1552" w:type="dxa"/>
            <w:vAlign w:val="center"/>
          </w:tcPr>
          <w:p w14:paraId="4F219C64" w14:textId="0F9E0D0B"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70EF393E" w14:textId="77777777" w:rsidTr="00630607">
        <w:trPr>
          <w:trHeight w:val="359"/>
        </w:trPr>
        <w:tc>
          <w:tcPr>
            <w:tcW w:w="7938" w:type="dxa"/>
          </w:tcPr>
          <w:p w14:paraId="6B38C0A7" w14:textId="5043C23D" w:rsidR="000C35C9" w:rsidRPr="00F83F97" w:rsidRDefault="008D0E73" w:rsidP="00630607">
            <w:pPr>
              <w:tabs>
                <w:tab w:val="left" w:pos="360"/>
              </w:tabs>
              <w:rPr>
                <w:rFonts w:ascii="Arial" w:hAnsi="Arial" w:cs="Arial"/>
                <w:sz w:val="20"/>
              </w:rPr>
            </w:pPr>
            <w:r w:rsidRPr="00F83F97">
              <w:rPr>
                <w:rFonts w:ascii="Arial" w:hAnsi="Arial" w:cs="Arial"/>
                <w:sz w:val="20"/>
              </w:rPr>
              <w:t>¿</w:t>
            </w:r>
            <w:proofErr w:type="spellStart"/>
            <w:r w:rsidRPr="00F83F97">
              <w:rPr>
                <w:rFonts w:ascii="Arial" w:hAnsi="Arial" w:cs="Arial"/>
                <w:sz w:val="20"/>
              </w:rPr>
              <w:t>Reportó</w:t>
            </w:r>
            <w:proofErr w:type="spellEnd"/>
            <w:r w:rsidRPr="00F83F97">
              <w:rPr>
                <w:rFonts w:ascii="Arial" w:hAnsi="Arial" w:cs="Arial"/>
                <w:sz w:val="20"/>
              </w:rPr>
              <w:t xml:space="preserve"> </w:t>
            </w:r>
            <w:proofErr w:type="spellStart"/>
            <w:r w:rsidRPr="00F83F97">
              <w:rPr>
                <w:rFonts w:ascii="Arial" w:hAnsi="Arial" w:cs="Arial"/>
                <w:sz w:val="20"/>
              </w:rPr>
              <w:t>este</w:t>
            </w:r>
            <w:proofErr w:type="spellEnd"/>
            <w:r w:rsidRPr="00F83F97">
              <w:rPr>
                <w:rFonts w:ascii="Arial" w:hAnsi="Arial" w:cs="Arial"/>
                <w:sz w:val="20"/>
              </w:rPr>
              <w:t xml:space="preserve"> </w:t>
            </w:r>
            <w:proofErr w:type="spellStart"/>
            <w:r w:rsidRPr="00F83F97">
              <w:rPr>
                <w:rFonts w:ascii="Arial" w:hAnsi="Arial" w:cs="Arial"/>
                <w:sz w:val="20"/>
              </w:rPr>
              <w:t>incidente</w:t>
            </w:r>
            <w:proofErr w:type="spellEnd"/>
            <w:r w:rsidRPr="00F83F97">
              <w:rPr>
                <w:rFonts w:ascii="Arial" w:hAnsi="Arial" w:cs="Arial"/>
                <w:sz w:val="20"/>
              </w:rPr>
              <w:t xml:space="preserve"> </w:t>
            </w:r>
            <w:proofErr w:type="spellStart"/>
            <w:proofErr w:type="gramStart"/>
            <w:r w:rsidRPr="00F83F97">
              <w:rPr>
                <w:rFonts w:ascii="Arial" w:hAnsi="Arial" w:cs="Arial"/>
                <w:sz w:val="20"/>
              </w:rPr>
              <w:t>a</w:t>
            </w:r>
            <w:proofErr w:type="spellEnd"/>
            <w:proofErr w:type="gramEnd"/>
            <w:r w:rsidR="000C35C9" w:rsidRPr="00F83F97">
              <w:rPr>
                <w:rFonts w:ascii="Arial" w:hAnsi="Arial" w:cs="Arial"/>
                <w:sz w:val="20"/>
              </w:rPr>
              <w:t xml:space="preserve"> Employer Resources Northwest (</w:t>
            </w:r>
            <w:proofErr w:type="spellStart"/>
            <w:r w:rsidR="000C35C9" w:rsidRPr="00F83F97">
              <w:rPr>
                <w:rFonts w:ascii="Arial" w:hAnsi="Arial" w:cs="Arial"/>
                <w:sz w:val="20"/>
              </w:rPr>
              <w:t>ERNWest</w:t>
            </w:r>
            <w:proofErr w:type="spellEnd"/>
            <w:r w:rsidR="000C35C9" w:rsidRPr="00F83F97">
              <w:rPr>
                <w:rFonts w:ascii="Arial" w:hAnsi="Arial" w:cs="Arial"/>
                <w:sz w:val="20"/>
              </w:rPr>
              <w:t>)?</w:t>
            </w:r>
          </w:p>
        </w:tc>
        <w:tc>
          <w:tcPr>
            <w:tcW w:w="1552" w:type="dxa"/>
            <w:vAlign w:val="center"/>
          </w:tcPr>
          <w:p w14:paraId="7B43BE7A" w14:textId="39FC926F" w:rsidR="000C35C9" w:rsidRPr="00AE56E5" w:rsidRDefault="000C35C9" w:rsidP="00630607">
            <w:pPr>
              <w:jc w:val="center"/>
              <w:rPr>
                <w:rFonts w:ascii="Arial" w:hAnsi="Arial" w:cs="Arial"/>
                <w:sz w:val="20"/>
                <w:lang w:val="es-US"/>
              </w:rPr>
            </w:pPr>
            <w:proofErr w:type="gramStart"/>
            <w:r w:rsidRPr="00AE56E5">
              <w:rPr>
                <w:rFonts w:ascii="Arial" w:hAnsi="Arial" w:cs="Arial"/>
                <w:sz w:val="20"/>
                <w:lang w:val="es-US"/>
              </w:rPr>
              <w:t xml:space="preserve">  </w:t>
            </w:r>
            <w:r w:rsidR="006905A9" w:rsidRPr="00AE56E5">
              <w:rPr>
                <w:rFonts w:ascii="Arial" w:hAnsi="Arial" w:cs="Arial"/>
                <w:sz w:val="20"/>
                <w:lang w:val="es-US"/>
              </w:rPr>
              <w:t>Sí</w:t>
            </w:r>
            <w:proofErr w:type="gramEnd"/>
            <w:r w:rsidRPr="00AE56E5">
              <w:rPr>
                <w:rFonts w:ascii="Arial" w:hAnsi="Arial" w:cs="Arial"/>
                <w:sz w:val="20"/>
                <w:lang w:val="es-US"/>
              </w:rPr>
              <w:tab/>
            </w:r>
            <w:r w:rsidRPr="00AE56E5">
              <w:rPr>
                <w:rFonts w:ascii="Arial" w:hAnsi="Arial" w:cs="Arial"/>
                <w:sz w:val="20"/>
                <w:lang w:val="es-US"/>
              </w:rPr>
              <w:t>  No</w:t>
            </w:r>
          </w:p>
        </w:tc>
      </w:tr>
      <w:tr w:rsidR="000C35C9" w:rsidRPr="00AE56E5" w14:paraId="4644C465" w14:textId="77777777" w:rsidTr="00232799">
        <w:trPr>
          <w:trHeight w:val="921"/>
        </w:trPr>
        <w:tc>
          <w:tcPr>
            <w:tcW w:w="7938" w:type="dxa"/>
          </w:tcPr>
          <w:p w14:paraId="2473E128" w14:textId="35C0DC08" w:rsidR="000C35C9" w:rsidRPr="00AE56E5" w:rsidRDefault="008D0E73" w:rsidP="00630607">
            <w:pPr>
              <w:tabs>
                <w:tab w:val="left" w:pos="360"/>
              </w:tabs>
              <w:rPr>
                <w:rFonts w:ascii="Arial" w:hAnsi="Arial" w:cs="Arial"/>
                <w:sz w:val="20"/>
                <w:lang w:val="es-US"/>
              </w:rPr>
            </w:pPr>
            <w:r w:rsidRPr="00AE56E5">
              <w:rPr>
                <w:rFonts w:ascii="Arial" w:hAnsi="Arial" w:cs="Arial"/>
                <w:sz w:val="20"/>
                <w:lang w:val="es-US"/>
              </w:rPr>
              <w:t xml:space="preserve">¿El trabajador fue </w:t>
            </w:r>
            <w:r w:rsidR="0039744D" w:rsidRPr="00AE56E5">
              <w:rPr>
                <w:rFonts w:ascii="Arial" w:hAnsi="Arial" w:cs="Arial"/>
                <w:sz w:val="20"/>
                <w:lang w:val="es-US"/>
              </w:rPr>
              <w:t>hospitalizado/internado</w:t>
            </w:r>
            <w:r w:rsidRPr="00AE56E5">
              <w:rPr>
                <w:rFonts w:ascii="Arial" w:hAnsi="Arial" w:cs="Arial"/>
                <w:sz w:val="20"/>
                <w:lang w:val="es-US"/>
              </w:rPr>
              <w:t xml:space="preserve">? ¿Hubo un incidente </w:t>
            </w:r>
            <w:r w:rsidR="0039744D" w:rsidRPr="00AE56E5">
              <w:rPr>
                <w:rFonts w:ascii="Arial" w:hAnsi="Arial" w:cs="Arial"/>
                <w:sz w:val="20"/>
                <w:lang w:val="es-US"/>
              </w:rPr>
              <w:t>mortal</w:t>
            </w:r>
            <w:r w:rsidR="000C35C9" w:rsidRPr="00AE56E5">
              <w:rPr>
                <w:rFonts w:ascii="Arial" w:hAnsi="Arial" w:cs="Arial"/>
                <w:sz w:val="20"/>
                <w:lang w:val="es-US"/>
              </w:rPr>
              <w:t xml:space="preserve">, </w:t>
            </w:r>
            <w:r w:rsidRPr="00AE56E5">
              <w:rPr>
                <w:rFonts w:ascii="Arial" w:hAnsi="Arial" w:cs="Arial"/>
                <w:sz w:val="20"/>
                <w:lang w:val="es-US"/>
              </w:rPr>
              <w:t>pérdida de un ojo o amputación</w:t>
            </w:r>
            <w:r w:rsidR="000C35C9" w:rsidRPr="00AE56E5">
              <w:rPr>
                <w:rFonts w:ascii="Arial" w:hAnsi="Arial" w:cs="Arial"/>
                <w:sz w:val="20"/>
                <w:lang w:val="es-US"/>
              </w:rPr>
              <w:t xml:space="preserve">?  </w:t>
            </w:r>
            <w:r w:rsidR="0093569A" w:rsidRPr="00AE56E5">
              <w:rPr>
                <w:rFonts w:ascii="Arial" w:hAnsi="Arial" w:cs="Arial"/>
                <w:b/>
                <w:sz w:val="20"/>
                <w:lang w:val="es-US"/>
              </w:rPr>
              <w:t>De ser así</w:t>
            </w:r>
            <w:r w:rsidR="000C35C9" w:rsidRPr="00AE56E5">
              <w:rPr>
                <w:rFonts w:ascii="Arial" w:hAnsi="Arial" w:cs="Arial"/>
                <w:b/>
                <w:sz w:val="20"/>
                <w:lang w:val="es-US"/>
              </w:rPr>
              <w:t xml:space="preserve">, </w:t>
            </w:r>
            <w:r w:rsidR="0093569A" w:rsidRPr="00AE56E5">
              <w:rPr>
                <w:rFonts w:ascii="Arial" w:hAnsi="Arial" w:cs="Arial"/>
                <w:b/>
                <w:sz w:val="20"/>
                <w:lang w:val="es-US"/>
              </w:rPr>
              <w:t>DEBE</w:t>
            </w:r>
            <w:r w:rsidR="000C35C9" w:rsidRPr="00AE56E5">
              <w:rPr>
                <w:rFonts w:ascii="Arial" w:hAnsi="Arial" w:cs="Arial"/>
                <w:b/>
                <w:sz w:val="20"/>
                <w:lang w:val="es-US"/>
              </w:rPr>
              <w:t xml:space="preserve"> </w:t>
            </w:r>
            <w:r w:rsidR="00837962" w:rsidRPr="00AE56E5">
              <w:rPr>
                <w:rFonts w:ascii="Arial" w:hAnsi="Arial" w:cs="Arial"/>
                <w:b/>
                <w:sz w:val="20"/>
                <w:lang w:val="es-US"/>
              </w:rPr>
              <w:t>reportar</w:t>
            </w:r>
            <w:r w:rsidR="0028075A" w:rsidRPr="00AE56E5">
              <w:rPr>
                <w:rFonts w:ascii="Arial" w:hAnsi="Arial" w:cs="Arial"/>
                <w:b/>
                <w:sz w:val="20"/>
                <w:lang w:val="es-US"/>
              </w:rPr>
              <w:t xml:space="preserve"> el incidente a </w:t>
            </w:r>
            <w:r w:rsidR="000C35C9" w:rsidRPr="00AE56E5">
              <w:rPr>
                <w:rFonts w:ascii="Arial" w:hAnsi="Arial" w:cs="Arial"/>
                <w:b/>
                <w:sz w:val="20"/>
                <w:lang w:val="es-US"/>
              </w:rPr>
              <w:t xml:space="preserve">LNI 800-4BE-SAFE </w:t>
            </w:r>
            <w:r w:rsidR="00837962" w:rsidRPr="00AE56E5">
              <w:rPr>
                <w:rFonts w:ascii="Arial" w:hAnsi="Arial" w:cs="Arial"/>
                <w:b/>
                <w:sz w:val="20"/>
                <w:u w:val="single"/>
                <w:lang w:val="es-US"/>
              </w:rPr>
              <w:t>Y</w:t>
            </w:r>
            <w:r w:rsidR="000C35C9" w:rsidRPr="00AE56E5">
              <w:rPr>
                <w:rFonts w:ascii="Arial" w:hAnsi="Arial" w:cs="Arial"/>
                <w:b/>
                <w:sz w:val="20"/>
                <w:lang w:val="es-US"/>
              </w:rPr>
              <w:t xml:space="preserve"> </w:t>
            </w:r>
            <w:r w:rsidR="00837962" w:rsidRPr="00AE56E5">
              <w:rPr>
                <w:rFonts w:ascii="Arial" w:hAnsi="Arial" w:cs="Arial"/>
                <w:b/>
                <w:sz w:val="20"/>
                <w:lang w:val="es-US"/>
              </w:rPr>
              <w:t>prepararse para una posible</w:t>
            </w:r>
            <w:r w:rsidR="000C35C9" w:rsidRPr="00AE56E5">
              <w:rPr>
                <w:rFonts w:ascii="Arial" w:hAnsi="Arial" w:cs="Arial"/>
                <w:b/>
                <w:sz w:val="20"/>
                <w:lang w:val="es-US"/>
              </w:rPr>
              <w:t xml:space="preserve"> </w:t>
            </w:r>
            <w:r w:rsidR="0028075A" w:rsidRPr="00AE56E5">
              <w:rPr>
                <w:rFonts w:ascii="Arial" w:hAnsi="Arial" w:cs="Arial"/>
                <w:b/>
                <w:sz w:val="20"/>
                <w:lang w:val="es-US"/>
              </w:rPr>
              <w:t xml:space="preserve">inspección de </w:t>
            </w:r>
            <w:r w:rsidR="000C35C9" w:rsidRPr="00AE56E5">
              <w:rPr>
                <w:rFonts w:ascii="Arial" w:hAnsi="Arial" w:cs="Arial"/>
                <w:b/>
                <w:sz w:val="20"/>
                <w:lang w:val="es-US"/>
              </w:rPr>
              <w:t>LNI.</w:t>
            </w:r>
          </w:p>
        </w:tc>
        <w:tc>
          <w:tcPr>
            <w:tcW w:w="1552" w:type="dxa"/>
            <w:vAlign w:val="center"/>
          </w:tcPr>
          <w:p w14:paraId="0C918916" w14:textId="42EAC3B0"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6905A9"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r w:rsidR="000C35C9" w:rsidRPr="00AE56E5" w14:paraId="7A9E81BD" w14:textId="77777777" w:rsidTr="00630607">
        <w:trPr>
          <w:trHeight w:val="424"/>
        </w:trPr>
        <w:tc>
          <w:tcPr>
            <w:tcW w:w="7938" w:type="dxa"/>
          </w:tcPr>
          <w:p w14:paraId="572F2165" w14:textId="32959EF4" w:rsidR="000C35C9" w:rsidRPr="00AE56E5" w:rsidRDefault="00837962" w:rsidP="00630607">
            <w:pPr>
              <w:tabs>
                <w:tab w:val="left" w:pos="360"/>
              </w:tabs>
              <w:rPr>
                <w:rFonts w:ascii="Arial" w:hAnsi="Arial" w:cs="Arial"/>
                <w:sz w:val="20"/>
                <w:lang w:val="es-US"/>
              </w:rPr>
            </w:pPr>
            <w:r w:rsidRPr="00AE56E5">
              <w:rPr>
                <w:rFonts w:ascii="Arial" w:hAnsi="Arial" w:cs="Arial"/>
                <w:sz w:val="20"/>
                <w:lang w:val="es-US"/>
              </w:rPr>
              <w:t>¿Ingresó esta lesi</w:t>
            </w:r>
            <w:r w:rsidR="00C22A68" w:rsidRPr="00AE56E5">
              <w:rPr>
                <w:rFonts w:ascii="Arial" w:hAnsi="Arial" w:cs="Arial"/>
                <w:sz w:val="20"/>
                <w:lang w:val="es-US"/>
              </w:rPr>
              <w:t>ó</w:t>
            </w:r>
            <w:r w:rsidRPr="00AE56E5">
              <w:rPr>
                <w:rFonts w:ascii="Arial" w:hAnsi="Arial" w:cs="Arial"/>
                <w:sz w:val="20"/>
                <w:lang w:val="es-US"/>
              </w:rPr>
              <w:t xml:space="preserve">n/incidente </w:t>
            </w:r>
            <w:r w:rsidR="0028075A" w:rsidRPr="00AE56E5">
              <w:rPr>
                <w:rFonts w:ascii="Arial" w:hAnsi="Arial" w:cs="Arial"/>
                <w:sz w:val="20"/>
                <w:lang w:val="es-US"/>
              </w:rPr>
              <w:t xml:space="preserve">en la </w:t>
            </w:r>
            <w:r w:rsidR="00AE56E5" w:rsidRPr="00AE56E5">
              <w:rPr>
                <w:rFonts w:ascii="Arial" w:hAnsi="Arial" w:cs="Arial"/>
                <w:sz w:val="20"/>
                <w:lang w:val="es-US"/>
              </w:rPr>
              <w:t>bitácora OSHA</w:t>
            </w:r>
            <w:r w:rsidR="000C35C9" w:rsidRPr="00AE56E5">
              <w:rPr>
                <w:rFonts w:ascii="Arial" w:hAnsi="Arial" w:cs="Arial"/>
                <w:sz w:val="20"/>
                <w:lang w:val="es-US"/>
              </w:rPr>
              <w:t xml:space="preserve"> 300 (</w:t>
            </w:r>
            <w:r w:rsidR="0056220E" w:rsidRPr="00AE56E5">
              <w:rPr>
                <w:rFonts w:ascii="Arial" w:hAnsi="Arial" w:cs="Arial"/>
                <w:sz w:val="20"/>
                <w:lang w:val="es-US"/>
              </w:rPr>
              <w:t>si aplica</w:t>
            </w:r>
            <w:r w:rsidR="000C35C9" w:rsidRPr="00AE56E5">
              <w:rPr>
                <w:rFonts w:ascii="Arial" w:hAnsi="Arial" w:cs="Arial"/>
                <w:sz w:val="20"/>
                <w:lang w:val="es-US"/>
              </w:rPr>
              <w:t>)?</w:t>
            </w:r>
          </w:p>
        </w:tc>
        <w:tc>
          <w:tcPr>
            <w:tcW w:w="1552" w:type="dxa"/>
            <w:vAlign w:val="center"/>
          </w:tcPr>
          <w:p w14:paraId="4620FD34" w14:textId="4FA84001" w:rsidR="000C35C9" w:rsidRPr="00AE56E5" w:rsidRDefault="000C35C9" w:rsidP="00630607">
            <w:pPr>
              <w:jc w:val="center"/>
              <w:rPr>
                <w:rFonts w:ascii="Arial" w:hAnsi="Arial" w:cs="Arial"/>
                <w:sz w:val="20"/>
                <w:lang w:val="es-US"/>
              </w:rPr>
            </w:pPr>
            <w:r w:rsidRPr="00AE56E5">
              <w:rPr>
                <w:rFonts w:ascii="Arial" w:hAnsi="Arial" w:cs="Arial"/>
                <w:sz w:val="20"/>
                <w:lang w:val="es-US"/>
              </w:rPr>
              <w:t xml:space="preserve">  </w:t>
            </w:r>
            <w:r w:rsidR="0056220E" w:rsidRPr="00AE56E5">
              <w:rPr>
                <w:rFonts w:ascii="Arial" w:hAnsi="Arial" w:cs="Arial"/>
                <w:sz w:val="20"/>
                <w:lang w:val="es-US"/>
              </w:rPr>
              <w:t>Sí</w:t>
            </w:r>
            <w:r w:rsidRPr="00AE56E5">
              <w:rPr>
                <w:rFonts w:ascii="Arial" w:hAnsi="Arial" w:cs="Arial"/>
                <w:sz w:val="20"/>
                <w:lang w:val="es-US"/>
              </w:rPr>
              <w:tab/>
            </w:r>
            <w:r w:rsidRPr="00AE56E5">
              <w:rPr>
                <w:rFonts w:ascii="Arial" w:hAnsi="Arial" w:cs="Arial"/>
                <w:sz w:val="20"/>
                <w:lang w:val="es-US"/>
              </w:rPr>
              <w:t>  No</w:t>
            </w:r>
          </w:p>
        </w:tc>
      </w:tr>
    </w:tbl>
    <w:p w14:paraId="1F74B78E" w14:textId="77777777" w:rsidR="000C35C9" w:rsidRDefault="000C35C9" w:rsidP="000C35C9">
      <w:pPr>
        <w:spacing w:after="120"/>
        <w:rPr>
          <w:rFonts w:ascii="Arial" w:hAnsi="Arial" w:cs="Arial"/>
          <w:sz w:val="18"/>
          <w:szCs w:val="18"/>
        </w:rPr>
        <w:sectPr w:rsidR="000C35C9" w:rsidSect="000753B5">
          <w:headerReference w:type="default" r:id="rId17"/>
          <w:footerReference w:type="default" r:id="rId18"/>
          <w:footerReference w:type="first" r:id="rId19"/>
          <w:pgSz w:w="12240" w:h="15840" w:code="1"/>
          <w:pgMar w:top="900" w:right="1440" w:bottom="1440" w:left="1440" w:header="144" w:footer="432" w:gutter="0"/>
          <w:pgNumType w:start="1"/>
          <w:cols w:space="720"/>
          <w:noEndnote/>
          <w:docGrid w:linePitch="326"/>
        </w:sectPr>
      </w:pPr>
    </w:p>
    <w:p w14:paraId="0F1AE2C7" w14:textId="77777777" w:rsidR="00326C6A" w:rsidRDefault="00326C6A" w:rsidP="00326C6A">
      <w:pPr>
        <w:rPr>
          <w:rFonts w:ascii="Arial" w:hAnsi="Arial" w:cs="Arial"/>
          <w:b/>
          <w:szCs w:val="24"/>
        </w:rPr>
      </w:pPr>
      <w:r w:rsidRPr="00326C6A">
        <w:rPr>
          <w:rFonts w:ascii="Arial" w:hAnsi="Arial" w:cs="Arial"/>
          <w:b/>
          <w:szCs w:val="24"/>
        </w:rPr>
        <w:lastRenderedPageBreak/>
        <w:t xml:space="preserve">   </w:t>
      </w:r>
    </w:p>
    <w:p w14:paraId="30993FDA" w14:textId="32DACDEE" w:rsidR="00326C6A" w:rsidRPr="00326C6A" w:rsidRDefault="00326C6A" w:rsidP="00326C6A">
      <w:pPr>
        <w:rPr>
          <w:rFonts w:ascii="Arial" w:hAnsi="Arial" w:cs="Arial"/>
          <w:b/>
          <w:szCs w:val="24"/>
        </w:rPr>
      </w:pPr>
      <w:r w:rsidRPr="00326C6A">
        <w:rPr>
          <w:rFonts w:ascii="Arial" w:hAnsi="Arial" w:cs="Arial"/>
          <w:b/>
          <w:szCs w:val="24"/>
        </w:rPr>
        <w:t>Worker’s Name ________________________</w:t>
      </w:r>
      <w:r w:rsidRPr="00326C6A">
        <w:rPr>
          <w:rFonts w:ascii="Arial" w:hAnsi="Arial" w:cs="Arial"/>
          <w:b/>
          <w:szCs w:val="24"/>
        </w:rPr>
        <w:tab/>
      </w:r>
      <w:r w:rsidRPr="00326C6A">
        <w:rPr>
          <w:rFonts w:ascii="Arial" w:hAnsi="Arial" w:cs="Arial"/>
          <w:b/>
          <w:szCs w:val="24"/>
        </w:rPr>
        <w:tab/>
        <w:t xml:space="preserve">Return To Work Form </w:t>
      </w:r>
      <w:r w:rsidRPr="00326C6A">
        <w:rPr>
          <w:rFonts w:ascii="Arial" w:hAnsi="Arial" w:cs="Arial"/>
          <w:szCs w:val="24"/>
        </w:rPr>
        <w:t>{FA2}</w:t>
      </w:r>
      <w:r w:rsidRPr="00326C6A">
        <w:rPr>
          <w:rFonts w:ascii="Arial" w:hAnsi="Arial" w:cs="Arial"/>
          <w:szCs w:val="24"/>
        </w:rPr>
        <w:tab/>
      </w:r>
      <w:r w:rsidRPr="00326C6A">
        <w:rPr>
          <w:rFonts w:ascii="Arial" w:hAnsi="Arial" w:cs="Arial"/>
          <w:szCs w:val="24"/>
        </w:rPr>
        <w:tab/>
      </w:r>
      <w:r w:rsidRPr="00326C6A">
        <w:rPr>
          <w:rFonts w:ascii="Arial" w:hAnsi="Arial" w:cs="Arial"/>
          <w:b/>
          <w:szCs w:val="24"/>
        </w:rPr>
        <w:t>Claim Number ____________</w:t>
      </w:r>
    </w:p>
    <w:p w14:paraId="02335681" w14:textId="77777777" w:rsidR="00326C6A" w:rsidRPr="00326C6A" w:rsidRDefault="00326C6A" w:rsidP="00326C6A">
      <w:pPr>
        <w:rPr>
          <w:rFonts w:ascii="Arial" w:hAnsi="Arial" w:cs="Arial"/>
          <w:sz w:val="12"/>
          <w:szCs w:val="12"/>
        </w:rPr>
      </w:pPr>
    </w:p>
    <w:p w14:paraId="068A5135" w14:textId="77777777" w:rsidR="00326C6A" w:rsidRPr="00326C6A" w:rsidRDefault="00326C6A" w:rsidP="00326C6A">
      <w:pPr>
        <w:spacing w:after="120"/>
        <w:ind w:left="180" w:right="288"/>
        <w:rPr>
          <w:rFonts w:ascii="Arial" w:hAnsi="Arial" w:cs="Arial"/>
          <w:sz w:val="20"/>
        </w:rPr>
      </w:pPr>
      <w:r w:rsidRPr="00326C6A">
        <w:rPr>
          <w:rFonts w:ascii="Arial" w:hAnsi="Arial" w:cs="Arial"/>
          <w:sz w:val="20"/>
        </w:rPr>
        <w:t xml:space="preserve">We are committed to returning our staff member back to work as soon as medically possible and we need your help!  Please give this document back to our employee during your visit with them, they are required to return this to us within one (1) business day so we can try and assist in their rehabilitation by providing modified work.  </w:t>
      </w:r>
      <w:r w:rsidRPr="00326C6A">
        <w:rPr>
          <w:rFonts w:ascii="Arial" w:hAnsi="Arial" w:cs="Arial"/>
          <w:b/>
          <w:sz w:val="20"/>
        </w:rPr>
        <w:t>YOU CAN BILL FOR FILLING OUT THIS FORM BY USING L&amp;I CODE 1074M.</w:t>
      </w:r>
    </w:p>
    <w:p w14:paraId="035A1688" w14:textId="77777777" w:rsidR="00326C6A" w:rsidRPr="00326C6A" w:rsidRDefault="00326C6A" w:rsidP="00326C6A">
      <w:pPr>
        <w:ind w:left="180" w:right="288"/>
        <w:rPr>
          <w:rFonts w:ascii="Arial" w:hAnsi="Arial" w:cs="Arial"/>
          <w:sz w:val="20"/>
        </w:rPr>
      </w:pPr>
      <w:r w:rsidRPr="00326C6A">
        <w:rPr>
          <w:rFonts w:ascii="Arial" w:hAnsi="Arial" w:cs="Arial"/>
          <w:sz w:val="20"/>
        </w:rPr>
        <w:t>We have identified multiple modified-duty options for our staff members, please check one. Unless otherwise specified here ________ (indicate # of hours per day &amp; days per week), we are assuming this modified duty is approved for 40 hours per week.  Below, we have outlined modified jobs we can provide, please check</w:t>
      </w:r>
      <w:r w:rsidRPr="00326C6A">
        <w:rPr>
          <w:rFonts w:ascii="Arial" w:hAnsi="Arial" w:cs="Arial"/>
          <w:sz w:val="20"/>
          <w:u w:val="single"/>
        </w:rPr>
        <w:t xml:space="preserve"> ANY JOB</w:t>
      </w:r>
      <w:r w:rsidRPr="00326C6A">
        <w:rPr>
          <w:rFonts w:ascii="Arial" w:hAnsi="Arial" w:cs="Arial"/>
          <w:sz w:val="20"/>
        </w:rPr>
        <w:t xml:space="preserve"> to which our employee is released and cross out any task our employee should not be performing.</w:t>
      </w:r>
    </w:p>
    <w:p w14:paraId="321F1353" w14:textId="77777777" w:rsidR="00326C6A" w:rsidRPr="00326C6A" w:rsidRDefault="00326C6A" w:rsidP="00326C6A">
      <w:pPr>
        <w:ind w:left="180" w:right="648"/>
        <w:rPr>
          <w:rFonts w:ascii="Arial" w:hAnsi="Arial" w:cs="Arial"/>
          <w:sz w:val="20"/>
        </w:rPr>
      </w:pPr>
    </w:p>
    <w:p w14:paraId="6D351D03" w14:textId="77777777" w:rsidR="00326C6A" w:rsidRPr="00326C6A" w:rsidRDefault="00326C6A" w:rsidP="00326C6A">
      <w:pPr>
        <w:keepNext/>
        <w:spacing w:line="276" w:lineRule="auto"/>
        <w:ind w:left="180" w:right="648"/>
        <w:outlineLvl w:val="0"/>
        <w:rPr>
          <w:rFonts w:ascii="Calibri" w:hAnsi="Calibri" w:cs="Calibri"/>
          <w:b/>
          <w:color w:val="000000"/>
          <w:sz w:val="28"/>
          <w:szCs w:val="28"/>
          <w:u w:val="single"/>
        </w:rPr>
      </w:pPr>
      <w:r w:rsidRPr="00326C6A">
        <w:rPr>
          <w:rFonts w:ascii="Calibri" w:hAnsi="Calibri" w:cs="Calibri"/>
          <w:b/>
          <w:color w:val="000000"/>
          <w:sz w:val="28"/>
          <w:szCs w:val="28"/>
          <w:u w:val="single"/>
        </w:rPr>
        <w:t>Regular Work</w:t>
      </w:r>
    </w:p>
    <w:p w14:paraId="29A6E870" w14:textId="77777777" w:rsidR="00326C6A" w:rsidRPr="00326C6A" w:rsidRDefault="00326C6A" w:rsidP="00326C6A">
      <w:pPr>
        <w:keepNext/>
        <w:spacing w:line="276" w:lineRule="auto"/>
        <w:ind w:left="180" w:right="648"/>
        <w:outlineLvl w:val="0"/>
        <w:rPr>
          <w:b/>
          <w:color w:val="000000"/>
          <w:sz w:val="16"/>
          <w:szCs w:val="16"/>
        </w:rPr>
      </w:pPr>
    </w:p>
    <w:p w14:paraId="032FDD58" w14:textId="77777777" w:rsidR="00326C6A" w:rsidRPr="00326C6A" w:rsidRDefault="00326C6A" w:rsidP="00326C6A">
      <w:pPr>
        <w:keepNext/>
        <w:spacing w:line="276" w:lineRule="auto"/>
        <w:ind w:right="648"/>
        <w:outlineLvl w:val="0"/>
        <w:rPr>
          <w:rFonts w:ascii="Calibri" w:hAnsi="Calibri" w:cs="Calibri"/>
          <w:b/>
          <w:sz w:val="20"/>
        </w:rPr>
      </w:pPr>
      <w:r w:rsidRPr="00326C6A">
        <w:rPr>
          <w:b/>
          <w:szCs w:val="24"/>
        </w:rPr>
        <w:tab/>
      </w:r>
      <w:r w:rsidRPr="00326C6A">
        <w:rPr>
          <w:rFonts w:ascii="Calibri" w:hAnsi="Calibri" w:cs="Calibri"/>
          <w:sz w:val="20"/>
        </w:rPr>
        <w:sym w:font="Wingdings" w:char="F06F"/>
      </w:r>
      <w:r w:rsidRPr="00326C6A">
        <w:rPr>
          <w:rFonts w:ascii="Calibri" w:hAnsi="Calibri" w:cs="Calibri"/>
          <w:b/>
          <w:sz w:val="20"/>
        </w:rPr>
        <w:t xml:space="preserve"> Return to work with no restrictions</w:t>
      </w:r>
    </w:p>
    <w:p w14:paraId="5E4B257A" w14:textId="77777777" w:rsidR="00326C6A" w:rsidRPr="00326C6A" w:rsidRDefault="00326C6A" w:rsidP="00326C6A">
      <w:pPr>
        <w:keepNext/>
        <w:spacing w:line="276" w:lineRule="auto"/>
        <w:ind w:right="648"/>
        <w:outlineLvl w:val="0"/>
        <w:rPr>
          <w:rFonts w:ascii="Calibri" w:hAnsi="Calibri" w:cs="Calibri"/>
          <w:sz w:val="20"/>
        </w:rPr>
      </w:pPr>
      <w:r w:rsidRPr="00326C6A">
        <w:rPr>
          <w:rFonts w:ascii="Calibri" w:hAnsi="Calibri" w:cs="Calibri"/>
          <w:b/>
          <w:sz w:val="20"/>
        </w:rPr>
        <w:tab/>
      </w:r>
      <w:r w:rsidRPr="00326C6A">
        <w:rPr>
          <w:rFonts w:ascii="Calibri" w:hAnsi="Calibri" w:cs="Calibri"/>
          <w:b/>
          <w:sz w:val="20"/>
        </w:rPr>
        <w:tab/>
      </w:r>
      <w:r w:rsidRPr="00326C6A">
        <w:rPr>
          <w:rFonts w:ascii="Calibri" w:hAnsi="Calibri" w:cs="Calibri"/>
          <w:sz w:val="20"/>
        </w:rPr>
        <w:t>OR</w:t>
      </w:r>
    </w:p>
    <w:p w14:paraId="03E98F1F" w14:textId="77777777" w:rsidR="00326C6A" w:rsidRPr="00326C6A" w:rsidRDefault="00326C6A" w:rsidP="00326C6A">
      <w:pPr>
        <w:keepNext/>
        <w:spacing w:line="276" w:lineRule="auto"/>
        <w:ind w:right="648"/>
        <w:outlineLvl w:val="0"/>
        <w:rPr>
          <w:rFonts w:ascii="Calibri" w:hAnsi="Calibri" w:cs="Calibri"/>
          <w:b/>
          <w:sz w:val="20"/>
        </w:rPr>
      </w:pPr>
      <w:r w:rsidRPr="00326C6A">
        <w:rPr>
          <w:rFonts w:ascii="Calibri" w:hAnsi="Calibri" w:cs="Calibri"/>
          <w:b/>
          <w:sz w:val="20"/>
        </w:rPr>
        <w:tab/>
      </w:r>
      <w:r w:rsidRPr="00326C6A">
        <w:rPr>
          <w:rFonts w:ascii="Calibri" w:hAnsi="Calibri" w:cs="Calibri"/>
          <w:sz w:val="20"/>
        </w:rPr>
        <w:sym w:font="Wingdings" w:char="F06F"/>
      </w:r>
      <w:r w:rsidRPr="00326C6A">
        <w:rPr>
          <w:rFonts w:ascii="Calibri" w:hAnsi="Calibri" w:cs="Calibri"/>
          <w:sz w:val="20"/>
        </w:rPr>
        <w:t xml:space="preserve"> </w:t>
      </w:r>
      <w:r w:rsidRPr="00326C6A">
        <w:rPr>
          <w:rFonts w:ascii="Calibri" w:hAnsi="Calibri" w:cs="Calibri"/>
          <w:b/>
          <w:sz w:val="20"/>
        </w:rPr>
        <w:t xml:space="preserve">Modified Duty – Select one of the following: </w:t>
      </w:r>
    </w:p>
    <w:p w14:paraId="32243B8E" w14:textId="77777777" w:rsidR="00326C6A" w:rsidRPr="00326C6A" w:rsidRDefault="00326C6A" w:rsidP="00326C6A">
      <w:pPr>
        <w:keepNext/>
        <w:spacing w:line="276" w:lineRule="auto"/>
        <w:ind w:right="648"/>
        <w:outlineLvl w:val="0"/>
        <w:rPr>
          <w:b/>
          <w:sz w:val="16"/>
          <w:szCs w:val="16"/>
        </w:rPr>
      </w:pPr>
    </w:p>
    <w:p w14:paraId="330D7F44" w14:textId="77777777" w:rsidR="00326C6A" w:rsidRPr="00326C6A" w:rsidRDefault="00326C6A" w:rsidP="00326C6A">
      <w:pPr>
        <w:keepNext/>
        <w:spacing w:line="276" w:lineRule="auto"/>
        <w:ind w:left="180" w:right="648"/>
        <w:outlineLvl w:val="0"/>
        <w:rPr>
          <w:b/>
          <w:color w:val="FFFFFF"/>
          <w:sz w:val="28"/>
          <w:szCs w:val="28"/>
        </w:rPr>
      </w:pPr>
      <w:r w:rsidRPr="00326C6A">
        <w:rPr>
          <w:b/>
          <w:szCs w:val="24"/>
        </w:rPr>
        <w:t xml:space="preserve">  </w:t>
      </w:r>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Crew Assistant:  Up to 20 pounds</w:t>
      </w:r>
      <w:r w:rsidRPr="00326C6A">
        <w:rPr>
          <w:b/>
          <w:color w:val="FFFFFF"/>
          <w:sz w:val="28"/>
          <w:szCs w:val="28"/>
        </w:rPr>
        <w:t xml:space="preserve"> </w:t>
      </w:r>
    </w:p>
    <w:p w14:paraId="27D834E3" w14:textId="77777777" w:rsidR="00326C6A" w:rsidRPr="00326C6A" w:rsidRDefault="00326C6A" w:rsidP="00326C6A">
      <w:pPr>
        <w:ind w:left="180" w:right="648"/>
        <w:rPr>
          <w:rFonts w:ascii="Arial" w:hAnsi="Arial" w:cs="Arial"/>
          <w:b/>
          <w:sz w:val="10"/>
          <w:szCs w:val="10"/>
        </w:rPr>
      </w:pPr>
    </w:p>
    <w:p w14:paraId="2C71B27F" w14:textId="77777777" w:rsidR="00326C6A" w:rsidRPr="00326C6A" w:rsidRDefault="00326C6A" w:rsidP="00326C6A">
      <w:pPr>
        <w:tabs>
          <w:tab w:val="left" w:pos="360"/>
        </w:tabs>
        <w:ind w:left="360" w:right="648"/>
        <w:rPr>
          <w:rFonts w:ascii="Arial" w:hAnsi="Arial" w:cs="Arial"/>
          <w:b/>
          <w:sz w:val="20"/>
          <w:u w:val="single"/>
        </w:rPr>
      </w:pPr>
      <w:r w:rsidRPr="00326C6A">
        <w:rPr>
          <w:rFonts w:ascii="Arial" w:hAnsi="Arial" w:cs="Arial"/>
          <w:b/>
          <w:sz w:val="20"/>
        </w:rPr>
        <w:t>Essential Functions -</w:t>
      </w:r>
      <w:r w:rsidRPr="00326C6A">
        <w:rPr>
          <w:rFonts w:ascii="Arial" w:hAnsi="Arial" w:cs="Arial"/>
          <w:sz w:val="20"/>
        </w:rPr>
        <w:t xml:space="preserve"> Individuals employed in this capacity will be responsible for tasks that include but not limited to assists other crew members with obtaining necessary supplies and equipment to successfully complete an assigned project(s) where necessary supplies and equipment are maintained on the </w:t>
      </w:r>
      <w:proofErr w:type="gramStart"/>
      <w:r w:rsidRPr="00326C6A">
        <w:rPr>
          <w:rFonts w:ascii="Arial" w:hAnsi="Arial" w:cs="Arial"/>
          <w:sz w:val="20"/>
        </w:rPr>
        <w:t>work-site</w:t>
      </w:r>
      <w:proofErr w:type="gramEnd"/>
      <w:r w:rsidRPr="00326C6A">
        <w:rPr>
          <w:rFonts w:ascii="Arial" w:hAnsi="Arial" w:cs="Arial"/>
          <w:sz w:val="20"/>
        </w:rPr>
        <w:t xml:space="preserve">.  Individual may assist with holding or placing items with/for co-workers.  Assists crew members with providing required tools or supplies as needed to expedite the project.  Inventories supplies and reports quantities for determining amounts on-hand.  Performs necessary housekeeping tasks to keep project area free of debris.  Ensures walkways are clear of tripping hazards to ensure garbage, debris, hoses, cables, cords, etc.  Ensures safety or warning signs are place correctly and remain in place.  Assist with unloading or loading of vehicle with supplies and equipment.  These tasks will be repeated throughout the work shift and may include at multiple work sites throughout the day until the work shift completed. </w:t>
      </w:r>
    </w:p>
    <w:p w14:paraId="20D9774C" w14:textId="77777777" w:rsidR="00326C6A" w:rsidRPr="00326C6A" w:rsidRDefault="00326C6A" w:rsidP="00326C6A">
      <w:pPr>
        <w:tabs>
          <w:tab w:val="left" w:pos="360"/>
        </w:tabs>
        <w:ind w:left="360" w:right="648"/>
        <w:rPr>
          <w:rFonts w:ascii="Arial" w:hAnsi="Arial" w:cs="Arial"/>
          <w:sz w:val="8"/>
          <w:szCs w:val="8"/>
        </w:rPr>
      </w:pPr>
    </w:p>
    <w:p w14:paraId="51C26B2F"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Standing:</w:t>
      </w:r>
      <w:r w:rsidRPr="00326C6A">
        <w:rPr>
          <w:rFonts w:ascii="Arial" w:hAnsi="Arial" w:cs="Arial"/>
          <w:sz w:val="20"/>
        </w:rPr>
        <w:tab/>
        <w:t>Frequent</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Occasionally)</w:t>
      </w:r>
      <w:r w:rsidRPr="00326C6A">
        <w:rPr>
          <w:rFonts w:ascii="Arial" w:hAnsi="Arial" w:cs="Arial"/>
          <w:sz w:val="20"/>
        </w:rPr>
        <w:tab/>
        <w:t xml:space="preserve">        </w:t>
      </w:r>
    </w:p>
    <w:p w14:paraId="2A96DC57"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Sitting:</w:t>
      </w:r>
      <w:r w:rsidRPr="00326C6A">
        <w:rPr>
          <w:rFonts w:ascii="Arial" w:hAnsi="Arial" w:cs="Arial"/>
          <w:sz w:val="20"/>
        </w:rPr>
        <w:tab/>
        <w:t>Rare</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Occasional</w:t>
      </w:r>
    </w:p>
    <w:p w14:paraId="788FCF84" w14:textId="77777777" w:rsidR="00326C6A" w:rsidRPr="00326C6A" w:rsidRDefault="00326C6A" w:rsidP="00326C6A">
      <w:pPr>
        <w:tabs>
          <w:tab w:val="left" w:pos="360"/>
        </w:tabs>
        <w:ind w:left="360" w:right="648"/>
        <w:rPr>
          <w:rFonts w:ascii="Arial" w:hAnsi="Arial" w:cs="Arial"/>
          <w:sz w:val="20"/>
        </w:rPr>
      </w:pPr>
      <w:r w:rsidRPr="00326C6A">
        <w:rPr>
          <w:rFonts w:ascii="Arial" w:hAnsi="Arial" w:cs="Arial"/>
          <w:b/>
          <w:sz w:val="20"/>
        </w:rPr>
        <w:t>Walking:</w:t>
      </w:r>
      <w:r w:rsidRPr="00326C6A">
        <w:rPr>
          <w:rFonts w:ascii="Arial" w:hAnsi="Arial" w:cs="Arial"/>
          <w:sz w:val="20"/>
        </w:rPr>
        <w:tab/>
        <w:t>Frequent</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0 - 20 lbs.</w:t>
      </w:r>
      <w:r w:rsidRPr="00326C6A">
        <w:rPr>
          <w:rFonts w:ascii="Arial" w:hAnsi="Arial" w:cs="Arial"/>
          <w:sz w:val="20"/>
        </w:rPr>
        <w:tab/>
      </w:r>
      <w:r w:rsidRPr="00326C6A">
        <w:rPr>
          <w:rFonts w:ascii="Arial" w:hAnsi="Arial" w:cs="Arial"/>
          <w:sz w:val="20"/>
        </w:rPr>
        <w:tab/>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Occasional</w:t>
      </w:r>
    </w:p>
    <w:p w14:paraId="4018F9F5" w14:textId="77777777" w:rsidR="00326C6A" w:rsidRPr="00326C6A" w:rsidRDefault="00326C6A" w:rsidP="00326C6A">
      <w:pPr>
        <w:spacing w:line="276" w:lineRule="auto"/>
        <w:ind w:left="180" w:right="648"/>
        <w:rPr>
          <w:b/>
          <w:color w:val="000000"/>
          <w:sz w:val="16"/>
          <w:szCs w:val="16"/>
        </w:rPr>
      </w:pPr>
    </w:p>
    <w:p w14:paraId="193A015A" w14:textId="77777777" w:rsidR="00326C6A" w:rsidRPr="00326C6A" w:rsidRDefault="00326C6A" w:rsidP="00326C6A">
      <w:pPr>
        <w:keepNext/>
        <w:spacing w:line="276" w:lineRule="auto"/>
        <w:ind w:left="180" w:right="648"/>
        <w:outlineLvl w:val="0"/>
        <w:rPr>
          <w:b/>
          <w:sz w:val="28"/>
          <w:szCs w:val="28"/>
        </w:rPr>
      </w:pPr>
      <w:r w:rsidRPr="00326C6A">
        <w:rPr>
          <w:b/>
          <w:szCs w:val="24"/>
        </w:rPr>
        <w:t xml:space="preserve"> </w:t>
      </w:r>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Supply/Equipment Runner:  Up to 15 pounds</w:t>
      </w:r>
      <w:r w:rsidRPr="00326C6A">
        <w:rPr>
          <w:b/>
          <w:sz w:val="28"/>
          <w:szCs w:val="28"/>
          <w:u w:val="single"/>
        </w:rPr>
        <w:t xml:space="preserve"> </w:t>
      </w:r>
    </w:p>
    <w:p w14:paraId="615288E6" w14:textId="77777777" w:rsidR="00326C6A" w:rsidRPr="00326C6A" w:rsidRDefault="00326C6A" w:rsidP="00326C6A">
      <w:pPr>
        <w:tabs>
          <w:tab w:val="left" w:pos="1260"/>
        </w:tabs>
        <w:ind w:left="180" w:right="648"/>
        <w:rPr>
          <w:rFonts w:ascii="Arial" w:hAnsi="Arial" w:cs="Arial"/>
          <w:b/>
          <w:sz w:val="6"/>
          <w:szCs w:val="6"/>
        </w:rPr>
      </w:pPr>
    </w:p>
    <w:p w14:paraId="365ACA07" w14:textId="77777777" w:rsidR="00326C6A" w:rsidRPr="00326C6A" w:rsidRDefault="00326C6A" w:rsidP="00326C6A">
      <w:pPr>
        <w:tabs>
          <w:tab w:val="left" w:pos="1260"/>
        </w:tabs>
        <w:ind w:left="360" w:right="648"/>
        <w:rPr>
          <w:rFonts w:ascii="Arial" w:hAnsi="Arial" w:cs="Arial"/>
          <w:b/>
          <w:sz w:val="8"/>
          <w:szCs w:val="8"/>
        </w:rPr>
      </w:pPr>
    </w:p>
    <w:p w14:paraId="54054CA7" w14:textId="77777777" w:rsidR="00326C6A" w:rsidRPr="00326C6A" w:rsidRDefault="00326C6A" w:rsidP="00326C6A">
      <w:pPr>
        <w:tabs>
          <w:tab w:val="left" w:pos="1260"/>
        </w:tabs>
        <w:ind w:left="360" w:right="648"/>
        <w:rPr>
          <w:rFonts w:ascii="Arial" w:hAnsi="Arial" w:cs="Arial"/>
          <w:sz w:val="20"/>
        </w:rPr>
      </w:pPr>
      <w:r w:rsidRPr="00326C6A">
        <w:rPr>
          <w:rFonts w:ascii="Arial" w:hAnsi="Arial" w:cs="Arial"/>
          <w:b/>
          <w:sz w:val="20"/>
        </w:rPr>
        <w:t>Essential Functions -</w:t>
      </w:r>
      <w:r w:rsidRPr="00326C6A">
        <w:rPr>
          <w:rFonts w:ascii="Arial" w:hAnsi="Arial" w:cs="Arial"/>
          <w:sz w:val="20"/>
        </w:rPr>
        <w:t xml:space="preserve"> </w:t>
      </w:r>
      <w:bookmarkStart w:id="4" w:name="_Hlk10708573"/>
      <w:r w:rsidRPr="00326C6A">
        <w:rPr>
          <w:rFonts w:ascii="Arial" w:hAnsi="Arial" w:cs="Arial"/>
          <w:sz w:val="20"/>
        </w:rPr>
        <w:t xml:space="preserve">Individuals employed in this capacity will be responsible for tasks that include but not limited to assists operations with obtaining necessary supplies and equipment necessary to successfully complete an assigned project(s) where necessary supplies are obtained, other project locations, or main business location.  Verifies type and quality of supplies and materials are correct before departing supplier location and ensuring loaded supplies and materials are safely loaded and the supplies and materials and appropriately secured to the vehicle within physical capacities before leaving the supplier location.  Upon arrival at work site removes tie down devices within physical capacities.  As vehicle is unloaded, perform necessary work site housekeeping and pick up trash and other material and supplies to be disposed with their physical capacities. Once vehicle is off loaded, if </w:t>
      </w:r>
      <w:proofErr w:type="gramStart"/>
      <w:r w:rsidRPr="00326C6A">
        <w:rPr>
          <w:rFonts w:ascii="Arial" w:hAnsi="Arial" w:cs="Arial"/>
          <w:sz w:val="20"/>
        </w:rPr>
        <w:t>necessary</w:t>
      </w:r>
      <w:proofErr w:type="gramEnd"/>
      <w:r w:rsidRPr="00326C6A">
        <w:rPr>
          <w:rFonts w:ascii="Arial" w:hAnsi="Arial" w:cs="Arial"/>
          <w:sz w:val="20"/>
        </w:rPr>
        <w:t xml:space="preserve"> assists with loading of material and supplies that may need to be removed from a work site to be delivered to another.  While loading is completed will inventory items to be loaded and annotate type and quantity of supplies and materials being transported.  These tasks will be repeated throughout the work shift and may include multiple work sites throughout the day until the work shift completed. </w:t>
      </w:r>
    </w:p>
    <w:bookmarkEnd w:id="4"/>
    <w:p w14:paraId="6A5A81E6" w14:textId="77777777" w:rsidR="00326C6A" w:rsidRPr="00326C6A" w:rsidRDefault="00326C6A" w:rsidP="00326C6A">
      <w:pPr>
        <w:tabs>
          <w:tab w:val="left" w:pos="1260"/>
        </w:tabs>
        <w:ind w:left="360" w:right="648"/>
        <w:rPr>
          <w:rFonts w:ascii="Arial" w:hAnsi="Arial" w:cs="Arial"/>
          <w:b/>
          <w:sz w:val="10"/>
          <w:szCs w:val="10"/>
        </w:rPr>
      </w:pPr>
    </w:p>
    <w:p w14:paraId="2D364F97" w14:textId="77777777" w:rsidR="00326C6A" w:rsidRPr="00326C6A" w:rsidRDefault="00326C6A" w:rsidP="00326C6A">
      <w:pPr>
        <w:ind w:left="360" w:right="648"/>
        <w:rPr>
          <w:rFonts w:ascii="Arial" w:hAnsi="Arial" w:cs="Arial"/>
          <w:b/>
          <w:sz w:val="10"/>
          <w:szCs w:val="10"/>
        </w:rPr>
      </w:pPr>
    </w:p>
    <w:p w14:paraId="17981113" w14:textId="77777777" w:rsidR="00326C6A" w:rsidRPr="00326C6A" w:rsidRDefault="00326C6A" w:rsidP="00326C6A">
      <w:pPr>
        <w:ind w:left="360" w:right="648"/>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Seldom)</w:t>
      </w:r>
      <w:r w:rsidRPr="00326C6A">
        <w:rPr>
          <w:rFonts w:ascii="Arial" w:hAnsi="Arial" w:cs="Arial"/>
          <w:sz w:val="20"/>
        </w:rPr>
        <w:tab/>
      </w:r>
      <w:r w:rsidRPr="00326C6A">
        <w:rPr>
          <w:rFonts w:ascii="Arial" w:hAnsi="Arial" w:cs="Arial"/>
          <w:sz w:val="20"/>
        </w:rPr>
        <w:tab/>
        <w:t xml:space="preserve">        </w:t>
      </w:r>
    </w:p>
    <w:p w14:paraId="3FD3C8BD" w14:textId="77777777" w:rsidR="00326C6A" w:rsidRPr="00326C6A" w:rsidRDefault="00326C6A" w:rsidP="00326C6A">
      <w:pPr>
        <w:ind w:left="360" w:right="648"/>
        <w:rPr>
          <w:rFonts w:ascii="Arial" w:hAnsi="Arial" w:cs="Arial"/>
          <w:sz w:val="20"/>
        </w:rPr>
      </w:pPr>
      <w:r w:rsidRPr="00326C6A">
        <w:rPr>
          <w:rFonts w:ascii="Arial" w:hAnsi="Arial" w:cs="Arial"/>
          <w:b/>
          <w:sz w:val="20"/>
        </w:rPr>
        <w:t>Sitting: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r>
      <w:r w:rsidRPr="00326C6A">
        <w:rPr>
          <w:rFonts w:ascii="Arial" w:hAnsi="Arial" w:cs="Arial"/>
          <w:sz w:val="19"/>
          <w:szCs w:val="19"/>
        </w:rPr>
        <w:t>Occasional</w:t>
      </w:r>
    </w:p>
    <w:p w14:paraId="3AC8D566" w14:textId="77777777" w:rsidR="00326C6A" w:rsidRPr="00326C6A" w:rsidRDefault="00326C6A" w:rsidP="00326C6A">
      <w:pPr>
        <w:ind w:left="360" w:right="1368"/>
        <w:rPr>
          <w:rFonts w:ascii="Arial" w:hAnsi="Arial" w:cs="Arial"/>
          <w:sz w:val="20"/>
        </w:rPr>
      </w:pPr>
      <w:r w:rsidRPr="00326C6A">
        <w:rPr>
          <w:noProof/>
        </w:rPr>
        <mc:AlternateContent>
          <mc:Choice Requires="wps">
            <w:drawing>
              <wp:anchor distT="45720" distB="45720" distL="114300" distR="114300" simplePos="0" relativeHeight="251674624" behindDoc="1" locked="0" layoutInCell="1" allowOverlap="1" wp14:anchorId="1D58BC19" wp14:editId="7034BA49">
                <wp:simplePos x="0" y="0"/>
                <wp:positionH relativeFrom="column">
                  <wp:posOffset>7747635</wp:posOffset>
                </wp:positionH>
                <wp:positionV relativeFrom="paragraph">
                  <wp:posOffset>50800</wp:posOffset>
                </wp:positionV>
                <wp:extent cx="3802380" cy="246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2390B" w14:textId="77777777" w:rsidR="00F52E3D" w:rsidRPr="00AF4435" w:rsidRDefault="00F52E3D" w:rsidP="00326C6A">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8BC19" id="_x0000_s1037" type="#_x0000_t202" style="position:absolute;left:0;text-align:left;margin-left:610.05pt;margin-top:4pt;width:299.4pt;height:19.4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" stroked="f">
                <v:textbox style="mso-fit-shape-to-text:t">
                  <w:txbxContent>
                    <w:p w14:paraId="1292390B" w14:textId="77777777" w:rsidR="00F52E3D" w:rsidRPr="00AF4435" w:rsidRDefault="00F52E3D" w:rsidP="00326C6A">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v:textbox>
              </v:shape>
            </w:pict>
          </mc:Fallback>
        </mc:AlternateContent>
      </w: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1 - 15 lbs.</w:t>
      </w:r>
      <w:r w:rsidRPr="00326C6A">
        <w:rPr>
          <w:rFonts w:ascii="Arial" w:hAnsi="Arial" w:cs="Arial"/>
          <w:sz w:val="20"/>
        </w:rPr>
        <w:tab/>
      </w:r>
      <w:r w:rsidRPr="00326C6A">
        <w:rPr>
          <w:rFonts w:ascii="Arial" w:hAnsi="Arial" w:cs="Arial"/>
          <w:sz w:val="20"/>
        </w:rPr>
        <w:tab/>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Rare</w:t>
      </w:r>
    </w:p>
    <w:p w14:paraId="45AF829F" w14:textId="77777777" w:rsidR="00326C6A" w:rsidRPr="00326C6A" w:rsidRDefault="00326C6A" w:rsidP="00326C6A">
      <w:pPr>
        <w:spacing w:line="276" w:lineRule="auto"/>
        <w:ind w:left="180"/>
        <w:rPr>
          <w:b/>
          <w:color w:val="000000"/>
          <w:sz w:val="28"/>
          <w:szCs w:val="28"/>
        </w:rPr>
      </w:pPr>
    </w:p>
    <w:p w14:paraId="7932DC0F" w14:textId="77777777" w:rsidR="00326C6A" w:rsidRPr="00326C6A" w:rsidRDefault="00326C6A" w:rsidP="00326C6A">
      <w:pPr>
        <w:spacing w:line="276" w:lineRule="auto"/>
        <w:ind w:left="180"/>
        <w:rPr>
          <w:b/>
          <w:color w:val="FFFFFF"/>
          <w:sz w:val="28"/>
          <w:szCs w:val="28"/>
        </w:rPr>
      </w:pPr>
      <w:bookmarkStart w:id="5" w:name="_Hlk10710927"/>
      <w:r w:rsidRPr="00326C6A">
        <w:rPr>
          <w:b/>
          <w:szCs w:val="24"/>
        </w:rPr>
        <w:lastRenderedPageBreak/>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Shop/Site Assistant:  0-10 pounds alternate sit/stand/walk at discretion</w:t>
      </w:r>
      <w:r w:rsidRPr="00326C6A">
        <w:rPr>
          <w:b/>
          <w:color w:val="000000"/>
          <w:sz w:val="28"/>
          <w:szCs w:val="28"/>
        </w:rPr>
        <w:t xml:space="preserve">     </w:t>
      </w:r>
    </w:p>
    <w:p w14:paraId="2F312489" w14:textId="77777777" w:rsidR="00326C6A" w:rsidRPr="00326C6A" w:rsidRDefault="00326C6A" w:rsidP="00326C6A">
      <w:pPr>
        <w:tabs>
          <w:tab w:val="left" w:pos="1260"/>
        </w:tabs>
        <w:ind w:left="180"/>
        <w:rPr>
          <w:rFonts w:ascii="Arial" w:hAnsi="Arial" w:cs="Arial"/>
          <w:b/>
          <w:sz w:val="10"/>
          <w:szCs w:val="10"/>
        </w:rPr>
      </w:pPr>
    </w:p>
    <w:p w14:paraId="0B5363A1" w14:textId="77777777" w:rsidR="00326C6A" w:rsidRPr="00326C6A" w:rsidRDefault="00326C6A" w:rsidP="00326C6A">
      <w:pPr>
        <w:tabs>
          <w:tab w:val="left" w:pos="1260"/>
        </w:tabs>
        <w:ind w:left="360" w:right="1368"/>
        <w:rPr>
          <w:rFonts w:ascii="Arial" w:hAnsi="Arial" w:cs="Arial"/>
          <w:b/>
          <w:sz w:val="10"/>
          <w:szCs w:val="10"/>
        </w:rPr>
      </w:pPr>
    </w:p>
    <w:p w14:paraId="1921D262" w14:textId="77777777" w:rsidR="00326C6A" w:rsidRPr="00326C6A" w:rsidRDefault="00326C6A" w:rsidP="00326C6A">
      <w:pPr>
        <w:ind w:left="360" w:right="1368"/>
        <w:rPr>
          <w:rFonts w:ascii="Arial" w:hAnsi="Arial" w:cs="Arial"/>
          <w:sz w:val="19"/>
          <w:szCs w:val="19"/>
        </w:rPr>
      </w:pPr>
      <w:r w:rsidRPr="00326C6A">
        <w:rPr>
          <w:rFonts w:ascii="Arial" w:hAnsi="Arial" w:cs="Arial"/>
          <w:b/>
          <w:sz w:val="20"/>
        </w:rPr>
        <w:t xml:space="preserve">Essential Functions -  </w:t>
      </w:r>
      <w:r w:rsidRPr="00326C6A">
        <w:rPr>
          <w:rFonts w:ascii="Arial" w:hAnsi="Arial" w:cs="Arial"/>
          <w:sz w:val="20"/>
        </w:rPr>
        <w:t xml:space="preserve">Individuals employed in this capacity will be responsible for tasks in support of the shop staff performing duties which include but are not limited to receive, verify and count incoming orders; inventory raw materials and components; stock materials/supplies using material handling devices; dispense or receive tools and equipment; store/clean/stock tools and equipment after use and ensure scheduled vehicle are loaded with required tools, equipment, and supplies; schedule tool and equipment maintenance; paint or label tools and equipment (company </w:t>
      </w:r>
      <w:proofErr w:type="spellStart"/>
      <w:r w:rsidRPr="00326C6A">
        <w:rPr>
          <w:rFonts w:ascii="Arial" w:hAnsi="Arial" w:cs="Arial"/>
          <w:sz w:val="20"/>
        </w:rPr>
        <w:t>i.d</w:t>
      </w:r>
      <w:proofErr w:type="spellEnd"/>
      <w:r w:rsidRPr="00326C6A">
        <w:rPr>
          <w:rFonts w:ascii="Arial" w:hAnsi="Arial" w:cs="Arial"/>
          <w:sz w:val="20"/>
        </w:rPr>
        <w:t>,); sort tooling and hardware; cleaning company vehicles; performing general housekeeping.</w:t>
      </w:r>
      <w:r w:rsidRPr="00326C6A">
        <w:rPr>
          <w:rFonts w:ascii="Arial" w:hAnsi="Arial" w:cs="Arial"/>
          <w:b/>
          <w:sz w:val="20"/>
        </w:rPr>
        <w:t xml:space="preserve"> </w:t>
      </w:r>
    </w:p>
    <w:p w14:paraId="4190CA99" w14:textId="77777777" w:rsidR="00326C6A" w:rsidRPr="00326C6A" w:rsidRDefault="00326C6A" w:rsidP="00326C6A">
      <w:pPr>
        <w:ind w:left="360" w:right="1368"/>
        <w:rPr>
          <w:rFonts w:ascii="Arial" w:hAnsi="Arial" w:cs="Arial"/>
          <w:sz w:val="8"/>
          <w:szCs w:val="8"/>
        </w:rPr>
      </w:pPr>
    </w:p>
    <w:p w14:paraId="6AB936FB" w14:textId="77777777" w:rsidR="00326C6A" w:rsidRPr="00326C6A" w:rsidRDefault="00326C6A" w:rsidP="00326C6A">
      <w:pPr>
        <w:ind w:left="180"/>
        <w:rPr>
          <w:rFonts w:ascii="Arial" w:hAnsi="Arial" w:cs="Arial"/>
          <w:sz w:val="8"/>
          <w:szCs w:val="8"/>
        </w:rPr>
      </w:pPr>
    </w:p>
    <w:p w14:paraId="5E7F2E7F" w14:textId="77777777" w:rsidR="00326C6A" w:rsidRPr="00326C6A" w:rsidRDefault="00326C6A" w:rsidP="00326C6A">
      <w:pPr>
        <w:ind w:left="180"/>
        <w:rPr>
          <w:rFonts w:ascii="Arial" w:hAnsi="Arial" w:cs="Arial"/>
          <w:b/>
          <w:sz w:val="10"/>
          <w:szCs w:val="10"/>
        </w:rPr>
      </w:pPr>
    </w:p>
    <w:p w14:paraId="5027ACE1" w14:textId="77777777" w:rsidR="00326C6A" w:rsidRPr="00326C6A" w:rsidRDefault="00326C6A" w:rsidP="00326C6A">
      <w:pPr>
        <w:ind w:left="180" w:firstLine="540"/>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1 - 10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 xml:space="preserve">Frequent </w:t>
      </w:r>
      <w:r w:rsidRPr="00326C6A">
        <w:rPr>
          <w:rFonts w:ascii="Arial" w:hAnsi="Arial" w:cs="Arial"/>
          <w:b/>
          <w:sz w:val="20"/>
        </w:rPr>
        <w:t>(Forceful seldom)</w:t>
      </w:r>
      <w:r w:rsidRPr="00326C6A">
        <w:rPr>
          <w:rFonts w:ascii="Arial" w:hAnsi="Arial" w:cs="Arial"/>
          <w:sz w:val="20"/>
        </w:rPr>
        <w:tab/>
      </w:r>
      <w:r w:rsidRPr="00326C6A">
        <w:rPr>
          <w:rFonts w:ascii="Arial" w:hAnsi="Arial" w:cs="Arial"/>
          <w:sz w:val="20"/>
        </w:rPr>
        <w:tab/>
        <w:t xml:space="preserve">        </w:t>
      </w:r>
    </w:p>
    <w:p w14:paraId="1D201F6A" w14:textId="77777777" w:rsidR="00326C6A" w:rsidRPr="00326C6A" w:rsidRDefault="00326C6A" w:rsidP="00326C6A">
      <w:pPr>
        <w:ind w:left="180" w:firstLine="540"/>
        <w:rPr>
          <w:rFonts w:ascii="Arial" w:hAnsi="Arial" w:cs="Arial"/>
          <w:sz w:val="20"/>
        </w:rPr>
      </w:pPr>
      <w:r w:rsidRPr="00326C6A">
        <w:rPr>
          <w:rFonts w:ascii="Arial" w:hAnsi="Arial" w:cs="Arial"/>
          <w:b/>
          <w:sz w:val="20"/>
        </w:rPr>
        <w:t>Sitting:</w:t>
      </w:r>
      <w:r w:rsidRPr="00326C6A">
        <w:rPr>
          <w:rFonts w:ascii="Arial" w:hAnsi="Arial" w:cs="Arial"/>
          <w:b/>
          <w:sz w:val="20"/>
        </w:rPr>
        <w:tab/>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1 - 10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Seldom</w:t>
      </w:r>
    </w:p>
    <w:p w14:paraId="7461D9A8" w14:textId="77777777" w:rsidR="00326C6A" w:rsidRPr="00326C6A" w:rsidRDefault="00326C6A" w:rsidP="00326C6A">
      <w:pPr>
        <w:ind w:left="180" w:firstLine="540"/>
        <w:rPr>
          <w:rFonts w:ascii="Arial" w:hAnsi="Arial" w:cs="Arial"/>
          <w:sz w:val="20"/>
        </w:rPr>
      </w:pP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1 - 10 lbs.</w:t>
      </w:r>
      <w:r w:rsidRPr="00326C6A">
        <w:rPr>
          <w:rFonts w:ascii="Arial" w:hAnsi="Arial" w:cs="Arial"/>
          <w:sz w:val="20"/>
        </w:rPr>
        <w:tab/>
      </w:r>
      <w:r w:rsidRPr="00326C6A">
        <w:rPr>
          <w:rFonts w:ascii="Arial" w:hAnsi="Arial" w:cs="Arial"/>
          <w:sz w:val="20"/>
        </w:rPr>
        <w:tab/>
        <w:t xml:space="preserve"> </w:t>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Rare</w:t>
      </w:r>
    </w:p>
    <w:p w14:paraId="68E7EC0D" w14:textId="77777777" w:rsidR="00326C6A" w:rsidRPr="00326C6A" w:rsidRDefault="00326C6A" w:rsidP="00326C6A">
      <w:pPr>
        <w:spacing w:line="276" w:lineRule="auto"/>
        <w:ind w:left="180"/>
        <w:rPr>
          <w:b/>
          <w:color w:val="000000"/>
          <w:sz w:val="28"/>
          <w:szCs w:val="28"/>
        </w:rPr>
      </w:pPr>
    </w:p>
    <w:p w14:paraId="2457AFD3" w14:textId="77777777" w:rsidR="00326C6A" w:rsidRPr="00326C6A" w:rsidRDefault="00326C6A" w:rsidP="00326C6A">
      <w:pPr>
        <w:spacing w:line="276" w:lineRule="auto"/>
        <w:ind w:left="180"/>
        <w:rPr>
          <w:b/>
          <w:color w:val="FFFFFF"/>
          <w:sz w:val="28"/>
          <w:szCs w:val="28"/>
        </w:rPr>
      </w:pPr>
      <w:r w:rsidRPr="00326C6A">
        <w:rPr>
          <w:b/>
          <w:color w:val="000000"/>
          <w:sz w:val="28"/>
          <w:szCs w:val="28"/>
        </w:rPr>
        <w:t xml:space="preserve"> </w:t>
      </w:r>
      <w:bookmarkStart w:id="6" w:name="_Hlk10711140"/>
      <w:bookmarkStart w:id="7" w:name="_Hlk10710892"/>
      <w:r w:rsidRPr="00326C6A">
        <w:rPr>
          <w:b/>
          <w:szCs w:val="24"/>
        </w:rPr>
        <w:sym w:font="Wingdings" w:char="F06F"/>
      </w:r>
      <w:r w:rsidRPr="00326C6A">
        <w:rPr>
          <w:rFonts w:ascii="Arial" w:hAnsi="Arial" w:cs="Arial"/>
          <w:b/>
          <w:sz w:val="20"/>
        </w:rPr>
        <w:t xml:space="preserve"> </w:t>
      </w:r>
      <w:r w:rsidRPr="00326C6A">
        <w:rPr>
          <w:rFonts w:ascii="Calibri" w:hAnsi="Calibri" w:cs="Calibri"/>
          <w:b/>
          <w:color w:val="000000"/>
          <w:sz w:val="28"/>
          <w:szCs w:val="28"/>
          <w:u w:val="single"/>
        </w:rPr>
        <w:t>Administrative Assistant:  0-5 pounds alternate sit/stand/walk at discretion</w:t>
      </w:r>
      <w:r w:rsidRPr="00326C6A">
        <w:rPr>
          <w:b/>
          <w:color w:val="000000"/>
          <w:sz w:val="28"/>
          <w:szCs w:val="28"/>
        </w:rPr>
        <w:t xml:space="preserve">     </w:t>
      </w:r>
      <w:bookmarkEnd w:id="6"/>
    </w:p>
    <w:p w14:paraId="53010A37" w14:textId="77777777" w:rsidR="00326C6A" w:rsidRPr="00326C6A" w:rsidRDefault="00326C6A" w:rsidP="00326C6A">
      <w:pPr>
        <w:tabs>
          <w:tab w:val="left" w:pos="1260"/>
        </w:tabs>
        <w:ind w:left="180"/>
        <w:rPr>
          <w:rFonts w:ascii="Arial" w:hAnsi="Arial" w:cs="Arial"/>
          <w:b/>
          <w:sz w:val="10"/>
          <w:szCs w:val="10"/>
        </w:rPr>
      </w:pPr>
    </w:p>
    <w:p w14:paraId="69F1D4A4" w14:textId="77777777" w:rsidR="00326C6A" w:rsidRPr="00326C6A" w:rsidRDefault="00326C6A" w:rsidP="00326C6A">
      <w:pPr>
        <w:tabs>
          <w:tab w:val="left" w:pos="1260"/>
        </w:tabs>
        <w:ind w:left="360" w:right="1368"/>
        <w:rPr>
          <w:rFonts w:ascii="Arial" w:hAnsi="Arial" w:cs="Arial"/>
          <w:b/>
          <w:sz w:val="10"/>
          <w:szCs w:val="10"/>
        </w:rPr>
      </w:pPr>
    </w:p>
    <w:p w14:paraId="7D7790A9" w14:textId="77777777" w:rsidR="00326C6A" w:rsidRPr="00326C6A" w:rsidRDefault="00326C6A" w:rsidP="00326C6A">
      <w:pPr>
        <w:ind w:left="360" w:right="1368"/>
        <w:rPr>
          <w:rFonts w:ascii="Arial" w:hAnsi="Arial" w:cs="Arial"/>
          <w:sz w:val="19"/>
          <w:szCs w:val="19"/>
        </w:rPr>
      </w:pPr>
      <w:bookmarkStart w:id="8" w:name="_Hlk10711127"/>
      <w:r w:rsidRPr="00326C6A">
        <w:rPr>
          <w:rFonts w:ascii="Arial" w:hAnsi="Arial" w:cs="Arial"/>
          <w:b/>
          <w:sz w:val="20"/>
        </w:rPr>
        <w:t xml:space="preserve">Essential Functions -  </w:t>
      </w:r>
      <w:r w:rsidRPr="00326C6A">
        <w:rPr>
          <w:rFonts w:ascii="Arial" w:hAnsi="Arial" w:cs="Arial"/>
          <w:sz w:val="20"/>
        </w:rPr>
        <w:t>Individuals employed in this capacity will be responsible for tasks that include but not limited to working in support of the office staff performing clerical duties which include but are not limited to opening, sorting, and dispensing mail; copying or scanning documents; creating file folders and filing invoices; working on a computer to complete data entry or document preparation; maintains inventory of office supplies and other materials; completes company manual and log updates or corrections as assigned; and performs other related duties as assigned by the direct supervisor.</w:t>
      </w:r>
      <w:r w:rsidRPr="00326C6A">
        <w:rPr>
          <w:rFonts w:ascii="Arial" w:hAnsi="Arial" w:cs="Arial"/>
          <w:b/>
          <w:sz w:val="20"/>
        </w:rPr>
        <w:t xml:space="preserve">  </w:t>
      </w:r>
    </w:p>
    <w:p w14:paraId="6EF5919D" w14:textId="77777777" w:rsidR="00326C6A" w:rsidRPr="00326C6A" w:rsidRDefault="00326C6A" w:rsidP="00326C6A">
      <w:pPr>
        <w:ind w:left="360" w:right="1368"/>
        <w:rPr>
          <w:rFonts w:ascii="Arial" w:hAnsi="Arial" w:cs="Arial"/>
          <w:sz w:val="8"/>
          <w:szCs w:val="8"/>
        </w:rPr>
      </w:pPr>
    </w:p>
    <w:p w14:paraId="5DE0155E" w14:textId="77777777" w:rsidR="00326C6A" w:rsidRPr="00326C6A" w:rsidRDefault="00326C6A" w:rsidP="00326C6A">
      <w:pPr>
        <w:ind w:left="180"/>
        <w:rPr>
          <w:rFonts w:ascii="Arial" w:hAnsi="Arial" w:cs="Arial"/>
          <w:sz w:val="8"/>
          <w:szCs w:val="8"/>
        </w:rPr>
      </w:pPr>
    </w:p>
    <w:p w14:paraId="78A08F30" w14:textId="77777777" w:rsidR="00326C6A" w:rsidRPr="00326C6A" w:rsidRDefault="00326C6A" w:rsidP="00326C6A">
      <w:pPr>
        <w:ind w:left="180"/>
        <w:rPr>
          <w:rFonts w:ascii="Arial" w:hAnsi="Arial" w:cs="Arial"/>
          <w:b/>
          <w:sz w:val="10"/>
          <w:szCs w:val="10"/>
        </w:rPr>
      </w:pPr>
    </w:p>
    <w:p w14:paraId="42A20EB0" w14:textId="77777777" w:rsidR="00326C6A" w:rsidRPr="00326C6A" w:rsidRDefault="00326C6A" w:rsidP="00326C6A">
      <w:pPr>
        <w:ind w:left="180" w:firstLine="540"/>
        <w:rPr>
          <w:rFonts w:ascii="Arial" w:hAnsi="Arial" w:cs="Arial"/>
          <w:sz w:val="20"/>
        </w:rPr>
      </w:pPr>
      <w:r w:rsidRPr="00326C6A">
        <w:rPr>
          <w:rFonts w:ascii="Arial" w:hAnsi="Arial" w:cs="Arial"/>
          <w:b/>
          <w:sz w:val="20"/>
        </w:rPr>
        <w:t>Standing: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Carrying:</w:t>
      </w:r>
      <w:r w:rsidRPr="00326C6A">
        <w:rPr>
          <w:rFonts w:ascii="Arial" w:hAnsi="Arial" w:cs="Arial"/>
          <w:sz w:val="20"/>
        </w:rPr>
        <w:tab/>
        <w:t>1 - 5 lbs.</w:t>
      </w:r>
      <w:r w:rsidRPr="00326C6A">
        <w:rPr>
          <w:rFonts w:ascii="Arial" w:hAnsi="Arial" w:cs="Arial"/>
          <w:sz w:val="20"/>
        </w:rPr>
        <w:tab/>
      </w:r>
      <w:r w:rsidRPr="00326C6A">
        <w:rPr>
          <w:rFonts w:ascii="Arial" w:hAnsi="Arial" w:cs="Arial"/>
          <w:sz w:val="20"/>
        </w:rPr>
        <w:tab/>
      </w:r>
      <w:r w:rsidRPr="00326C6A">
        <w:rPr>
          <w:rFonts w:ascii="Arial" w:hAnsi="Arial" w:cs="Arial"/>
          <w:b/>
          <w:sz w:val="20"/>
        </w:rPr>
        <w:t>Grasping/Handling:</w:t>
      </w:r>
      <w:r w:rsidRPr="00326C6A">
        <w:rPr>
          <w:rFonts w:ascii="Arial" w:hAnsi="Arial" w:cs="Arial"/>
          <w:sz w:val="20"/>
        </w:rPr>
        <w:tab/>
        <w:t>Frequent</w:t>
      </w:r>
      <w:r w:rsidRPr="00326C6A">
        <w:rPr>
          <w:rFonts w:ascii="Arial" w:hAnsi="Arial" w:cs="Arial"/>
          <w:b/>
          <w:sz w:val="20"/>
        </w:rPr>
        <w:t xml:space="preserve"> (Not forceful)</w:t>
      </w:r>
      <w:r w:rsidRPr="00326C6A">
        <w:rPr>
          <w:rFonts w:ascii="Arial" w:hAnsi="Arial" w:cs="Arial"/>
          <w:sz w:val="20"/>
        </w:rPr>
        <w:tab/>
      </w:r>
      <w:r w:rsidRPr="00326C6A">
        <w:rPr>
          <w:rFonts w:ascii="Arial" w:hAnsi="Arial" w:cs="Arial"/>
          <w:sz w:val="20"/>
        </w:rPr>
        <w:tab/>
        <w:t xml:space="preserve">        </w:t>
      </w:r>
    </w:p>
    <w:p w14:paraId="5E1A3F4A" w14:textId="77777777" w:rsidR="00326C6A" w:rsidRPr="00326C6A" w:rsidRDefault="00326C6A" w:rsidP="00326C6A">
      <w:pPr>
        <w:ind w:left="180" w:firstLine="540"/>
        <w:rPr>
          <w:rFonts w:ascii="Arial" w:hAnsi="Arial" w:cs="Arial"/>
          <w:sz w:val="20"/>
        </w:rPr>
      </w:pPr>
      <w:r w:rsidRPr="00326C6A">
        <w:rPr>
          <w:rFonts w:ascii="Arial" w:hAnsi="Arial" w:cs="Arial"/>
          <w:b/>
          <w:sz w:val="20"/>
        </w:rPr>
        <w:t>Sitting:</w:t>
      </w:r>
      <w:r w:rsidRPr="00326C6A">
        <w:rPr>
          <w:rFonts w:ascii="Arial" w:hAnsi="Arial" w:cs="Arial"/>
          <w:b/>
          <w:sz w:val="20"/>
        </w:rPr>
        <w:tab/>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Lifting:</w:t>
      </w:r>
      <w:r w:rsidRPr="00326C6A">
        <w:rPr>
          <w:rFonts w:ascii="Arial" w:hAnsi="Arial" w:cs="Arial"/>
          <w:sz w:val="20"/>
        </w:rPr>
        <w:tab/>
      </w:r>
      <w:r w:rsidRPr="00326C6A">
        <w:rPr>
          <w:rFonts w:ascii="Arial" w:hAnsi="Arial" w:cs="Arial"/>
          <w:sz w:val="20"/>
        </w:rPr>
        <w:tab/>
        <w:t>1 - 5 lbs.</w:t>
      </w:r>
      <w:r w:rsidRPr="00326C6A">
        <w:rPr>
          <w:rFonts w:ascii="Arial" w:hAnsi="Arial" w:cs="Arial"/>
          <w:sz w:val="20"/>
        </w:rPr>
        <w:tab/>
      </w:r>
      <w:r w:rsidRPr="00326C6A">
        <w:rPr>
          <w:rFonts w:ascii="Arial" w:hAnsi="Arial" w:cs="Arial"/>
          <w:sz w:val="20"/>
        </w:rPr>
        <w:tab/>
      </w:r>
      <w:r w:rsidRPr="00326C6A">
        <w:rPr>
          <w:rFonts w:ascii="Arial" w:hAnsi="Arial" w:cs="Arial"/>
          <w:b/>
          <w:sz w:val="20"/>
        </w:rPr>
        <w:t>Bending/Squatting:</w:t>
      </w:r>
      <w:r w:rsidRPr="00326C6A">
        <w:rPr>
          <w:rFonts w:ascii="Arial" w:hAnsi="Arial" w:cs="Arial"/>
          <w:sz w:val="20"/>
        </w:rPr>
        <w:tab/>
        <w:t>Not Required</w:t>
      </w:r>
    </w:p>
    <w:p w14:paraId="2FFAF36B" w14:textId="77777777" w:rsidR="00326C6A" w:rsidRPr="00326C6A" w:rsidRDefault="00326C6A" w:rsidP="00326C6A">
      <w:pPr>
        <w:ind w:left="180" w:firstLine="540"/>
        <w:rPr>
          <w:rFonts w:ascii="Arial" w:hAnsi="Arial" w:cs="Arial"/>
          <w:sz w:val="20"/>
        </w:rPr>
      </w:pPr>
      <w:r w:rsidRPr="00326C6A">
        <w:rPr>
          <w:rFonts w:ascii="Arial" w:hAnsi="Arial" w:cs="Arial"/>
          <w:b/>
          <w:sz w:val="20"/>
        </w:rPr>
        <w:t>Walking:</w:t>
      </w:r>
      <w:r w:rsidRPr="00326C6A">
        <w:rPr>
          <w:rFonts w:ascii="Arial" w:hAnsi="Arial" w:cs="Arial"/>
          <w:sz w:val="20"/>
        </w:rPr>
        <w:tab/>
        <w:t>Occasional</w:t>
      </w:r>
      <w:r w:rsidRPr="00326C6A">
        <w:rPr>
          <w:rFonts w:ascii="Arial" w:hAnsi="Arial" w:cs="Arial"/>
          <w:sz w:val="20"/>
        </w:rPr>
        <w:tab/>
      </w:r>
      <w:r w:rsidRPr="00326C6A">
        <w:rPr>
          <w:rFonts w:ascii="Arial" w:hAnsi="Arial" w:cs="Arial"/>
          <w:sz w:val="20"/>
        </w:rPr>
        <w:tab/>
      </w:r>
      <w:r w:rsidRPr="00326C6A">
        <w:rPr>
          <w:rFonts w:ascii="Arial" w:hAnsi="Arial" w:cs="Arial"/>
          <w:sz w:val="20"/>
        </w:rPr>
        <w:tab/>
      </w:r>
      <w:r w:rsidRPr="00326C6A">
        <w:rPr>
          <w:rFonts w:ascii="Arial" w:hAnsi="Arial" w:cs="Arial"/>
          <w:b/>
          <w:sz w:val="20"/>
        </w:rPr>
        <w:t>Push/Pull:</w:t>
      </w:r>
      <w:r w:rsidRPr="00326C6A">
        <w:rPr>
          <w:rFonts w:ascii="Arial" w:hAnsi="Arial" w:cs="Arial"/>
          <w:b/>
          <w:sz w:val="20"/>
        </w:rPr>
        <w:tab/>
      </w:r>
      <w:r w:rsidRPr="00326C6A">
        <w:rPr>
          <w:rFonts w:ascii="Arial" w:hAnsi="Arial" w:cs="Arial"/>
          <w:sz w:val="20"/>
        </w:rPr>
        <w:t>1 - 5 lbs.</w:t>
      </w:r>
      <w:r w:rsidRPr="00326C6A">
        <w:rPr>
          <w:rFonts w:ascii="Arial" w:hAnsi="Arial" w:cs="Arial"/>
          <w:sz w:val="20"/>
        </w:rPr>
        <w:tab/>
      </w:r>
      <w:r w:rsidRPr="00326C6A">
        <w:rPr>
          <w:rFonts w:ascii="Arial" w:hAnsi="Arial" w:cs="Arial"/>
          <w:sz w:val="20"/>
        </w:rPr>
        <w:tab/>
        <w:t xml:space="preserve"> </w:t>
      </w:r>
      <w:r w:rsidRPr="00326C6A">
        <w:rPr>
          <w:rFonts w:ascii="Arial" w:hAnsi="Arial" w:cs="Arial"/>
          <w:b/>
          <w:sz w:val="20"/>
        </w:rPr>
        <w:t>Twisting/Climbing:</w:t>
      </w:r>
      <w:r w:rsidRPr="00326C6A">
        <w:rPr>
          <w:rFonts w:ascii="Arial" w:hAnsi="Arial" w:cs="Arial"/>
          <w:b/>
          <w:sz w:val="20"/>
        </w:rPr>
        <w:tab/>
      </w:r>
      <w:r w:rsidRPr="00326C6A">
        <w:rPr>
          <w:rFonts w:ascii="Arial" w:hAnsi="Arial" w:cs="Arial"/>
          <w:sz w:val="20"/>
        </w:rPr>
        <w:t>Not required</w:t>
      </w:r>
      <w:bookmarkEnd w:id="8"/>
    </w:p>
    <w:bookmarkEnd w:id="5"/>
    <w:bookmarkEnd w:id="7"/>
    <w:p w14:paraId="49591B2C" w14:textId="77777777" w:rsidR="00326C6A" w:rsidRPr="00326C6A" w:rsidRDefault="00326C6A" w:rsidP="00326C6A">
      <w:pPr>
        <w:ind w:left="180"/>
        <w:rPr>
          <w:rFonts w:ascii="Arial" w:hAnsi="Arial" w:cs="Arial"/>
          <w:sz w:val="16"/>
          <w:szCs w:val="16"/>
        </w:rPr>
      </w:pPr>
      <w:r w:rsidRPr="00326C6A">
        <w:rPr>
          <w:noProof/>
        </w:rPr>
        <mc:AlternateContent>
          <mc:Choice Requires="wps">
            <w:drawing>
              <wp:anchor distT="0" distB="0" distL="114300" distR="114300" simplePos="0" relativeHeight="251673600" behindDoc="0" locked="0" layoutInCell="1" allowOverlap="1" wp14:anchorId="31DB6CFE" wp14:editId="49F12A75">
                <wp:simplePos x="0" y="0"/>
                <wp:positionH relativeFrom="column">
                  <wp:posOffset>7792720</wp:posOffset>
                </wp:positionH>
                <wp:positionV relativeFrom="paragraph">
                  <wp:posOffset>31750</wp:posOffset>
                </wp:positionV>
                <wp:extent cx="1796415" cy="1301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30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32135" w14:textId="77777777" w:rsidR="00F52E3D" w:rsidRPr="00E02E18" w:rsidRDefault="00F52E3D" w:rsidP="00326C6A">
                            <w:pPr>
                              <w:pStyle w:val="Ttulo1"/>
                              <w:spacing w:after="120"/>
                              <w:ind w:left="180"/>
                              <w:jc w:val="center"/>
                              <w:rPr>
                                <w:rFonts w:ascii="Arial" w:hAnsi="Arial" w:cs="Arial"/>
                                <w:sz w:val="10"/>
                                <w:szCs w:val="10"/>
                              </w:rPr>
                            </w:pPr>
                          </w:p>
                          <w:p w14:paraId="233DA94D" w14:textId="77777777" w:rsidR="00F52E3D" w:rsidRPr="00712790" w:rsidRDefault="00F52E3D" w:rsidP="00326C6A">
                            <w:pPr>
                              <w:pStyle w:val="Ttulo1"/>
                              <w:spacing w:after="120"/>
                              <w:jc w:val="center"/>
                              <w:rPr>
                                <w:rFonts w:ascii="Arial" w:hAnsi="Arial" w:cs="Arial"/>
                              </w:rPr>
                            </w:pPr>
                            <w:r w:rsidRPr="00712790">
                              <w:rPr>
                                <w:rFonts w:ascii="Arial" w:hAnsi="Arial" w:cs="Arial"/>
                              </w:rPr>
                              <w:t>DEFINITIONS</w:t>
                            </w:r>
                          </w:p>
                          <w:p w14:paraId="0F94A78C" w14:textId="77777777" w:rsidR="00F52E3D" w:rsidRPr="00712790" w:rsidRDefault="00F52E3D" w:rsidP="00326C6A">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54EC5EA7" w14:textId="77777777" w:rsidR="00F52E3D" w:rsidRDefault="00F52E3D" w:rsidP="00326C6A">
                            <w:pPr>
                              <w:pStyle w:val="Textoindependiente"/>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0AF820BC" w14:textId="77777777" w:rsidR="00F52E3D" w:rsidRPr="00C450AC" w:rsidRDefault="00F52E3D" w:rsidP="00326C6A">
                            <w:pPr>
                              <w:pStyle w:val="Textoindependiente"/>
                              <w:tabs>
                                <w:tab w:val="left" w:pos="1080"/>
                              </w:tabs>
                              <w:ind w:left="180" w:right="176"/>
                              <w:jc w:val="left"/>
                              <w:rPr>
                                <w:rFonts w:ascii="Arial" w:hAnsi="Arial" w:cs="Arial"/>
                                <w:b w:val="0"/>
                                <w:sz w:val="10"/>
                                <w:szCs w:val="10"/>
                              </w:rPr>
                            </w:pPr>
                          </w:p>
                          <w:p w14:paraId="6C0C8DA2" w14:textId="77777777" w:rsidR="00F52E3D" w:rsidRPr="00712790" w:rsidRDefault="00F52E3D" w:rsidP="00326C6A">
                            <w:pPr>
                              <w:tabs>
                                <w:tab w:val="left" w:pos="1080"/>
                              </w:tabs>
                              <w:spacing w:after="120"/>
                              <w:ind w:left="180" w:right="176"/>
                              <w:rPr>
                                <w:rFonts w:ascii="Arial" w:hAnsi="Arial" w:cs="Arial"/>
                                <w:b/>
                                <w:sz w:val="20"/>
                              </w:rPr>
                            </w:pPr>
                            <w:r w:rsidRPr="00712790">
                              <w:rPr>
                                <w:rFonts w:ascii="Arial" w:hAnsi="Arial" w:cs="Arial"/>
                                <w:b/>
                                <w:sz w:val="20"/>
                              </w:rPr>
                              <w:t xml:space="preserve">Frequent:  </w:t>
                            </w:r>
                            <w:r w:rsidRPr="00712790">
                              <w:rPr>
                                <w:rFonts w:ascii="Arial" w:hAnsi="Arial" w:cs="Arial"/>
                                <w:b/>
                                <w:sz w:val="20"/>
                              </w:rPr>
                              <w:tab/>
                              <w:t xml:space="preserve">  34% - 66%</w:t>
                            </w:r>
                          </w:p>
                          <w:p w14:paraId="38A268AD" w14:textId="77777777" w:rsidR="00F52E3D" w:rsidRPr="00712790" w:rsidRDefault="00F52E3D" w:rsidP="00326C6A">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 - 100%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6CFE" id="Text Box 3" o:spid="_x0000_s1038" type="#_x0000_t202" style="position:absolute;left:0;text-align:left;margin-left:613.6pt;margin-top:2.5pt;width:141.4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" filled="f">
                <v:textbox inset="0,0,0,0">
                  <w:txbxContent>
                    <w:p w14:paraId="0EA32135" w14:textId="77777777" w:rsidR="00F52E3D" w:rsidRPr="00E02E18" w:rsidRDefault="00F52E3D" w:rsidP="00326C6A">
                      <w:pPr>
                        <w:pStyle w:val="Heading1"/>
                        <w:spacing w:after="120"/>
                        <w:ind w:left="180"/>
                        <w:jc w:val="center"/>
                        <w:rPr>
                          <w:rFonts w:ascii="Arial" w:hAnsi="Arial" w:cs="Arial"/>
                          <w:sz w:val="10"/>
                          <w:szCs w:val="10"/>
                        </w:rPr>
                      </w:pPr>
                    </w:p>
                    <w:p w14:paraId="233DA94D" w14:textId="77777777" w:rsidR="00F52E3D" w:rsidRPr="00712790" w:rsidRDefault="00F52E3D" w:rsidP="00326C6A">
                      <w:pPr>
                        <w:pStyle w:val="Heading1"/>
                        <w:spacing w:after="120"/>
                        <w:jc w:val="center"/>
                        <w:rPr>
                          <w:rFonts w:ascii="Arial" w:hAnsi="Arial" w:cs="Arial"/>
                        </w:rPr>
                      </w:pPr>
                      <w:r w:rsidRPr="00712790">
                        <w:rPr>
                          <w:rFonts w:ascii="Arial" w:hAnsi="Arial" w:cs="Arial"/>
                        </w:rPr>
                        <w:t>DEFINITIONS</w:t>
                      </w:r>
                    </w:p>
                    <w:p w14:paraId="0F94A78C" w14:textId="77777777" w:rsidR="00F52E3D" w:rsidRPr="00712790" w:rsidRDefault="00F52E3D" w:rsidP="00326C6A">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54EC5EA7" w14:textId="77777777" w:rsidR="00F52E3D" w:rsidRDefault="00F52E3D" w:rsidP="00326C6A">
                      <w:pPr>
                        <w:pStyle w:val="BodyText"/>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0AF820BC" w14:textId="77777777" w:rsidR="00F52E3D" w:rsidRPr="00C450AC" w:rsidRDefault="00F52E3D" w:rsidP="00326C6A">
                      <w:pPr>
                        <w:pStyle w:val="BodyText"/>
                        <w:tabs>
                          <w:tab w:val="left" w:pos="1080"/>
                        </w:tabs>
                        <w:ind w:left="180" w:right="176"/>
                        <w:jc w:val="left"/>
                        <w:rPr>
                          <w:rFonts w:ascii="Arial" w:hAnsi="Arial" w:cs="Arial"/>
                          <w:b w:val="0"/>
                          <w:sz w:val="10"/>
                          <w:szCs w:val="10"/>
                        </w:rPr>
                      </w:pPr>
                    </w:p>
                    <w:p w14:paraId="6C0C8DA2" w14:textId="77777777" w:rsidR="00F52E3D" w:rsidRPr="00712790" w:rsidRDefault="00F52E3D" w:rsidP="00326C6A">
                      <w:pPr>
                        <w:tabs>
                          <w:tab w:val="left" w:pos="1080"/>
                        </w:tabs>
                        <w:spacing w:after="120"/>
                        <w:ind w:left="180" w:right="176"/>
                        <w:rPr>
                          <w:rFonts w:ascii="Arial" w:hAnsi="Arial" w:cs="Arial"/>
                          <w:b/>
                          <w:sz w:val="20"/>
                        </w:rPr>
                      </w:pPr>
                      <w:r w:rsidRPr="00712790">
                        <w:rPr>
                          <w:rFonts w:ascii="Arial" w:hAnsi="Arial" w:cs="Arial"/>
                          <w:b/>
                          <w:sz w:val="20"/>
                        </w:rPr>
                        <w:t xml:space="preserve">Frequent:  </w:t>
                      </w:r>
                      <w:proofErr w:type="gramStart"/>
                      <w:r w:rsidRPr="00712790">
                        <w:rPr>
                          <w:rFonts w:ascii="Arial" w:hAnsi="Arial" w:cs="Arial"/>
                          <w:b/>
                          <w:sz w:val="20"/>
                        </w:rPr>
                        <w:tab/>
                        <w:t xml:space="preserve">  34</w:t>
                      </w:r>
                      <w:proofErr w:type="gramEnd"/>
                      <w:r w:rsidRPr="00712790">
                        <w:rPr>
                          <w:rFonts w:ascii="Arial" w:hAnsi="Arial" w:cs="Arial"/>
                          <w:b/>
                          <w:sz w:val="20"/>
                        </w:rPr>
                        <w:t>% - 66%</w:t>
                      </w:r>
                    </w:p>
                    <w:p w14:paraId="38A268AD" w14:textId="77777777" w:rsidR="00F52E3D" w:rsidRPr="00712790" w:rsidRDefault="00F52E3D" w:rsidP="00326C6A">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proofErr w:type="gramStart"/>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w:t>
                      </w:r>
                      <w:proofErr w:type="gramEnd"/>
                      <w:r w:rsidRPr="00712790">
                        <w:rPr>
                          <w:rFonts w:ascii="Arial" w:hAnsi="Arial" w:cs="Arial"/>
                          <w:b/>
                          <w:sz w:val="19"/>
                          <w:szCs w:val="19"/>
                        </w:rPr>
                        <w:t>% - 100%</w:t>
                      </w:r>
                    </w:p>
                  </w:txbxContent>
                </v:textbox>
              </v:shape>
            </w:pict>
          </mc:Fallback>
        </mc:AlternateContent>
      </w:r>
    </w:p>
    <w:p w14:paraId="7A7455E0" w14:textId="77777777" w:rsidR="00326C6A" w:rsidRPr="00326C6A" w:rsidRDefault="00326C6A" w:rsidP="00326C6A">
      <w:pPr>
        <w:ind w:left="180"/>
        <w:rPr>
          <w:rFonts w:ascii="Arial" w:hAnsi="Arial" w:cs="Arial"/>
          <w:sz w:val="16"/>
          <w:szCs w:val="16"/>
        </w:rPr>
      </w:pPr>
    </w:p>
    <w:p w14:paraId="5C0F6BFB" w14:textId="77777777" w:rsidR="00326C6A" w:rsidRPr="00326C6A" w:rsidRDefault="00326C6A" w:rsidP="00326C6A">
      <w:pPr>
        <w:ind w:left="180" w:right="1368"/>
        <w:rPr>
          <w:rFonts w:ascii="Arial" w:hAnsi="Arial" w:cs="Arial"/>
          <w:sz w:val="16"/>
        </w:rPr>
      </w:pPr>
    </w:p>
    <w:p w14:paraId="56AE74E4" w14:textId="77777777" w:rsidR="00326C6A" w:rsidRPr="00326C6A" w:rsidRDefault="00326C6A" w:rsidP="00326C6A">
      <w:pPr>
        <w:ind w:left="180" w:right="1368"/>
        <w:rPr>
          <w:rFonts w:ascii="Arial" w:hAnsi="Arial" w:cs="Arial"/>
          <w:sz w:val="16"/>
        </w:rPr>
      </w:pPr>
    </w:p>
    <w:p w14:paraId="7DC74091" w14:textId="77777777" w:rsidR="00326C6A" w:rsidRPr="00326C6A" w:rsidRDefault="00326C6A" w:rsidP="00326C6A">
      <w:pPr>
        <w:ind w:left="180"/>
        <w:rPr>
          <w:rFonts w:ascii="Arial" w:hAnsi="Arial" w:cs="Arial"/>
          <w:b/>
          <w:sz w:val="20"/>
          <w:u w:val="single"/>
        </w:rPr>
      </w:pPr>
    </w:p>
    <w:p w14:paraId="6004F089" w14:textId="77777777" w:rsidR="00326C6A" w:rsidRPr="00326C6A" w:rsidRDefault="00326C6A" w:rsidP="00326C6A">
      <w:pPr>
        <w:rPr>
          <w:rFonts w:ascii="Arial" w:hAnsi="Arial" w:cs="Arial"/>
          <w:sz w:val="20"/>
        </w:rPr>
      </w:pPr>
    </w:p>
    <w:p w14:paraId="388CAD55" w14:textId="77777777" w:rsidR="00326C6A" w:rsidRPr="00326C6A" w:rsidRDefault="00326C6A" w:rsidP="00326C6A">
      <w:pPr>
        <w:rPr>
          <w:rFonts w:ascii="Arial" w:hAnsi="Arial" w:cs="Arial"/>
          <w:sz w:val="20"/>
        </w:rPr>
      </w:pPr>
    </w:p>
    <w:p w14:paraId="07E26F7F" w14:textId="77777777" w:rsidR="00326C6A" w:rsidRPr="00326C6A" w:rsidRDefault="00326C6A" w:rsidP="00326C6A">
      <w:pPr>
        <w:rPr>
          <w:rFonts w:ascii="Arial" w:hAnsi="Arial" w:cs="Arial"/>
          <w:sz w:val="20"/>
        </w:rPr>
      </w:pPr>
    </w:p>
    <w:p w14:paraId="14DC17E8" w14:textId="77777777" w:rsidR="00326C6A" w:rsidRPr="00326C6A" w:rsidRDefault="00326C6A" w:rsidP="00326C6A">
      <w:pPr>
        <w:rPr>
          <w:rFonts w:ascii="Arial" w:hAnsi="Arial" w:cs="Arial"/>
          <w:sz w:val="20"/>
        </w:rPr>
      </w:pPr>
    </w:p>
    <w:p w14:paraId="5A8DDEAB" w14:textId="77777777" w:rsidR="00326C6A" w:rsidRPr="00326C6A" w:rsidRDefault="00326C6A" w:rsidP="00326C6A">
      <w:pPr>
        <w:rPr>
          <w:rFonts w:ascii="Arial" w:hAnsi="Arial" w:cs="Arial"/>
          <w:sz w:val="20"/>
        </w:rPr>
      </w:pPr>
    </w:p>
    <w:p w14:paraId="0FA43997" w14:textId="77777777" w:rsidR="00326C6A" w:rsidRPr="00326C6A" w:rsidRDefault="00326C6A" w:rsidP="00326C6A">
      <w:pPr>
        <w:rPr>
          <w:rFonts w:ascii="Arial" w:hAnsi="Arial" w:cs="Arial"/>
          <w:sz w:val="20"/>
        </w:rPr>
      </w:pPr>
    </w:p>
    <w:p w14:paraId="2A4205D0" w14:textId="77777777" w:rsidR="00326C6A" w:rsidRPr="00326C6A" w:rsidRDefault="00326C6A" w:rsidP="00326C6A">
      <w:pPr>
        <w:rPr>
          <w:rFonts w:ascii="Arial" w:hAnsi="Arial" w:cs="Arial"/>
          <w:sz w:val="20"/>
        </w:rPr>
      </w:pPr>
    </w:p>
    <w:p w14:paraId="41E5B9A1" w14:textId="77777777" w:rsidR="00326C6A" w:rsidRPr="00326C6A" w:rsidRDefault="00326C6A" w:rsidP="00326C6A">
      <w:pPr>
        <w:rPr>
          <w:rFonts w:ascii="Calibri" w:hAnsi="Calibri" w:cs="Arial"/>
          <w:sz w:val="20"/>
          <w:u w:val="single"/>
        </w:rPr>
      </w:pP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r>
      <w:r w:rsidRPr="00326C6A">
        <w:rPr>
          <w:rFonts w:ascii="Calibri" w:hAnsi="Calibri" w:cs="Arial"/>
          <w:sz w:val="20"/>
          <w:u w:val="single"/>
        </w:rPr>
        <w:tab/>
        <w:t>(            )</w:t>
      </w:r>
      <w:r w:rsidRPr="00326C6A">
        <w:rPr>
          <w:rFonts w:ascii="Calibri" w:hAnsi="Calibri" w:cs="Arial"/>
          <w:sz w:val="20"/>
          <w:u w:val="single"/>
        </w:rPr>
        <w:tab/>
      </w:r>
      <w:r w:rsidRPr="00326C6A">
        <w:rPr>
          <w:rFonts w:ascii="Calibri" w:hAnsi="Calibri" w:cs="Arial"/>
          <w:sz w:val="20"/>
          <w:u w:val="single"/>
        </w:rPr>
        <w:tab/>
        <w:t>-</w:t>
      </w:r>
      <w:r w:rsidRPr="00326C6A">
        <w:rPr>
          <w:rFonts w:ascii="Calibri" w:hAnsi="Calibri" w:cs="Arial"/>
          <w:sz w:val="20"/>
          <w:u w:val="single"/>
        </w:rPr>
        <w:tab/>
      </w:r>
      <w:r w:rsidRPr="00326C6A">
        <w:rPr>
          <w:rFonts w:ascii="Calibri" w:hAnsi="Calibri" w:cs="Arial"/>
          <w:sz w:val="20"/>
          <w:u w:val="single"/>
        </w:rPr>
        <w:tab/>
      </w:r>
    </w:p>
    <w:p w14:paraId="250F30C1" w14:textId="77777777" w:rsidR="00326C6A" w:rsidRPr="00326C6A" w:rsidRDefault="00326C6A" w:rsidP="00326C6A">
      <w:pPr>
        <w:spacing w:after="120"/>
      </w:pPr>
      <w:r w:rsidRPr="00326C6A">
        <w:rPr>
          <w:noProof/>
        </w:rPr>
        <mc:AlternateContent>
          <mc:Choice Requires="wps">
            <w:drawing>
              <wp:anchor distT="0" distB="0" distL="114300" distR="114300" simplePos="0" relativeHeight="251672576" behindDoc="0" locked="0" layoutInCell="1" allowOverlap="1" wp14:anchorId="43F6B0B5" wp14:editId="69E5E04D">
                <wp:simplePos x="0" y="0"/>
                <wp:positionH relativeFrom="column">
                  <wp:posOffset>-20955</wp:posOffset>
                </wp:positionH>
                <wp:positionV relativeFrom="paragraph">
                  <wp:posOffset>198120</wp:posOffset>
                </wp:positionV>
                <wp:extent cx="9307830" cy="4140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783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6932F" w14:textId="77777777" w:rsidR="00F52E3D" w:rsidRPr="009E0AD5" w:rsidRDefault="00F52E3D" w:rsidP="00326C6A">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6B0B5" id="Text Box 5" o:spid="_x0000_s1039" type="#_x0000_t202" style="position:absolute;margin-left:-1.65pt;margin-top:15.6pt;width:732.9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" stroked="f">
                <v:textbox inset="0,,0">
                  <w:txbxContent>
                    <w:p w14:paraId="4996932F" w14:textId="77777777" w:rsidR="00F52E3D" w:rsidRPr="009E0AD5" w:rsidRDefault="00F52E3D" w:rsidP="00326C6A">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v:textbox>
              </v:shape>
            </w:pict>
          </mc:Fallback>
        </mc:AlternateContent>
      </w:r>
      <w:r w:rsidRPr="00326C6A">
        <w:rPr>
          <w:rFonts w:ascii="Calibri" w:hAnsi="Calibri" w:cs="Arial"/>
          <w:sz w:val="20"/>
        </w:rPr>
        <w:t>Medical Provider Signature</w:t>
      </w:r>
      <w:r w:rsidRPr="00326C6A">
        <w:rPr>
          <w:rFonts w:ascii="Calibri" w:hAnsi="Calibri" w:cs="Arial"/>
          <w:sz w:val="20"/>
        </w:rPr>
        <w:tab/>
      </w:r>
      <w:r w:rsidRPr="00326C6A">
        <w:rPr>
          <w:rFonts w:ascii="Calibri" w:hAnsi="Calibri" w:cs="Arial"/>
          <w:b/>
          <w:sz w:val="20"/>
        </w:rPr>
        <w:t xml:space="preserve">        REQUIRED</w:t>
      </w:r>
      <w:r w:rsidRPr="00326C6A">
        <w:rPr>
          <w:rFonts w:ascii="Calibri" w:hAnsi="Calibri" w:cs="Arial"/>
          <w:sz w:val="20"/>
        </w:rPr>
        <w:tab/>
      </w:r>
      <w:r w:rsidRPr="00326C6A">
        <w:rPr>
          <w:rFonts w:ascii="Calibri" w:hAnsi="Calibri" w:cs="Arial"/>
          <w:sz w:val="20"/>
        </w:rPr>
        <w:tab/>
        <w:t xml:space="preserve">        </w:t>
      </w:r>
      <w:r w:rsidRPr="00326C6A">
        <w:rPr>
          <w:rFonts w:ascii="Calibri" w:hAnsi="Calibri" w:cs="Arial"/>
          <w:sz w:val="20"/>
        </w:rPr>
        <w:tab/>
        <w:t>Date</w:t>
      </w:r>
      <w:r w:rsidRPr="00326C6A">
        <w:rPr>
          <w:rFonts w:ascii="Calibri" w:hAnsi="Calibri" w:cs="Arial"/>
          <w:sz w:val="20"/>
        </w:rPr>
        <w:tab/>
      </w:r>
      <w:r w:rsidRPr="00326C6A">
        <w:rPr>
          <w:rFonts w:ascii="Calibri" w:hAnsi="Calibri" w:cs="Arial"/>
          <w:sz w:val="20"/>
        </w:rPr>
        <w:tab/>
      </w:r>
      <w:r w:rsidRPr="00326C6A">
        <w:rPr>
          <w:rFonts w:ascii="Calibri" w:hAnsi="Calibri" w:cs="Arial"/>
          <w:sz w:val="20"/>
        </w:rPr>
        <w:tab/>
        <w:t xml:space="preserve"> Medical provider name and phone</w:t>
      </w:r>
    </w:p>
    <w:p w14:paraId="52CE18BB" w14:textId="77777777" w:rsidR="00326C6A" w:rsidRPr="00326C6A" w:rsidRDefault="00326C6A" w:rsidP="00326C6A">
      <w:pPr>
        <w:jc w:val="center"/>
        <w:rPr>
          <w:rFonts w:ascii="Arial" w:hAnsi="Arial" w:cs="Arial"/>
          <w:szCs w:val="24"/>
        </w:rPr>
      </w:pPr>
      <w:r w:rsidRPr="00326C6A">
        <w:rPr>
          <w:rFonts w:ascii="Arial" w:hAnsi="Arial" w:cs="Arial"/>
          <w:b/>
          <w:szCs w:val="24"/>
        </w:rPr>
        <w:t xml:space="preserve">Return-to-Work Form </w:t>
      </w:r>
      <w:r w:rsidRPr="00326C6A">
        <w:rPr>
          <w:rFonts w:ascii="Arial" w:hAnsi="Arial" w:cs="Arial"/>
          <w:szCs w:val="24"/>
        </w:rPr>
        <w:t>{FA2}</w:t>
      </w:r>
    </w:p>
    <w:p w14:paraId="479795C0" w14:textId="77777777" w:rsidR="00326C6A" w:rsidRPr="00326C6A" w:rsidRDefault="00326C6A" w:rsidP="00326C6A">
      <w:pPr>
        <w:jc w:val="center"/>
        <w:rPr>
          <w:rFonts w:ascii="Arial" w:hAnsi="Arial" w:cs="Arial"/>
          <w:szCs w:val="24"/>
        </w:rPr>
      </w:pPr>
    </w:p>
    <w:p w14:paraId="417E9D13" w14:textId="77777777" w:rsidR="000C35C9" w:rsidRDefault="000C35C9" w:rsidP="000C35C9">
      <w:pPr>
        <w:spacing w:after="120"/>
        <w:rPr>
          <w:rFonts w:ascii="Arial" w:hAnsi="Arial" w:cs="Arial"/>
          <w:sz w:val="20"/>
        </w:rPr>
        <w:sectPr w:rsidR="000C35C9" w:rsidSect="005A101F">
          <w:headerReference w:type="default" r:id="rId20"/>
          <w:pgSz w:w="15840" w:h="12240" w:orient="landscape" w:code="1"/>
          <w:pgMar w:top="450" w:right="360" w:bottom="450" w:left="360" w:header="144" w:footer="288" w:gutter="0"/>
          <w:cols w:space="720"/>
          <w:noEndnote/>
          <w:docGrid w:linePitch="360"/>
        </w:sectPr>
      </w:pPr>
    </w:p>
    <w:p w14:paraId="315CB885" w14:textId="77777777" w:rsidR="000C35C9" w:rsidRPr="00326C6A" w:rsidRDefault="000C35C9" w:rsidP="000C35C9">
      <w:pPr>
        <w:ind w:left="6480" w:firstLine="720"/>
        <w:jc w:val="both"/>
        <w:rPr>
          <w:rFonts w:asciiTheme="minorHAnsi" w:hAnsiTheme="minorHAnsi" w:cstheme="minorHAnsi"/>
          <w:sz w:val="20"/>
        </w:rPr>
      </w:pPr>
    </w:p>
    <w:p w14:paraId="4D1F9F41" w14:textId="77777777" w:rsidR="000C35C9" w:rsidRPr="00326C6A" w:rsidRDefault="000C35C9" w:rsidP="000C35C9">
      <w:pPr>
        <w:ind w:left="6480" w:firstLine="720"/>
        <w:jc w:val="both"/>
        <w:rPr>
          <w:rFonts w:asciiTheme="minorHAnsi" w:hAnsiTheme="minorHAnsi" w:cstheme="minorHAnsi"/>
          <w:sz w:val="20"/>
        </w:rPr>
      </w:pPr>
    </w:p>
    <w:p w14:paraId="512D71C1" w14:textId="77777777" w:rsidR="000C35C9" w:rsidRPr="0082532E" w:rsidRDefault="000C35C9" w:rsidP="000C35C9">
      <w:pPr>
        <w:ind w:left="6480" w:firstLine="720"/>
        <w:jc w:val="both"/>
        <w:rPr>
          <w:rFonts w:asciiTheme="minorHAnsi" w:hAnsiTheme="minorHAnsi" w:cstheme="minorHAnsi"/>
          <w:sz w:val="20"/>
          <w:lang w:val="es-US"/>
        </w:rPr>
      </w:pPr>
      <w:r w:rsidRPr="0082532E">
        <w:rPr>
          <w:rFonts w:asciiTheme="minorHAnsi" w:hAnsiTheme="minorHAnsi" w:cstheme="minorHAnsi"/>
          <w:sz w:val="20"/>
          <w:lang w:val="es-US"/>
        </w:rPr>
        <w:t xml:space="preserve">________ ___, 20___ </w:t>
      </w:r>
    </w:p>
    <w:p w14:paraId="5771DD97" w14:textId="77777777" w:rsidR="000C35C9" w:rsidRPr="0082532E" w:rsidRDefault="000C35C9" w:rsidP="000C35C9">
      <w:pPr>
        <w:spacing w:line="360" w:lineRule="auto"/>
        <w:rPr>
          <w:rFonts w:asciiTheme="minorHAnsi" w:hAnsiTheme="minorHAnsi" w:cstheme="minorHAnsi"/>
          <w:sz w:val="20"/>
          <w:u w:val="single"/>
          <w:lang w:val="es-US"/>
        </w:rPr>
      </w:pP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p>
    <w:p w14:paraId="464ED9F3" w14:textId="77777777" w:rsidR="000C35C9" w:rsidRPr="0082532E" w:rsidRDefault="000C35C9" w:rsidP="000C35C9">
      <w:pPr>
        <w:spacing w:line="360" w:lineRule="auto"/>
        <w:rPr>
          <w:rFonts w:asciiTheme="minorHAnsi" w:hAnsiTheme="minorHAnsi" w:cstheme="minorHAnsi"/>
          <w:sz w:val="20"/>
          <w:u w:val="single"/>
          <w:lang w:val="es-US"/>
        </w:rPr>
      </w:pP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p>
    <w:p w14:paraId="5A0C0EED" w14:textId="77777777" w:rsidR="000C35C9" w:rsidRPr="0082532E" w:rsidRDefault="000C35C9" w:rsidP="000C35C9">
      <w:pPr>
        <w:spacing w:line="360" w:lineRule="auto"/>
        <w:rPr>
          <w:rFonts w:asciiTheme="minorHAnsi" w:hAnsiTheme="minorHAnsi" w:cstheme="minorHAnsi"/>
          <w:sz w:val="20"/>
          <w:u w:val="single"/>
          <w:lang w:val="es-US"/>
        </w:rPr>
      </w:pP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p>
    <w:p w14:paraId="1BA57729" w14:textId="77777777" w:rsidR="000C35C9" w:rsidRPr="0082532E" w:rsidRDefault="000C35C9" w:rsidP="000C35C9">
      <w:pPr>
        <w:rPr>
          <w:rFonts w:asciiTheme="minorHAnsi" w:hAnsiTheme="minorHAnsi" w:cstheme="minorHAnsi"/>
          <w:sz w:val="20"/>
          <w:u w:val="single"/>
          <w:lang w:val="es-US"/>
        </w:rPr>
      </w:pP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r w:rsidRPr="0082532E">
        <w:rPr>
          <w:rFonts w:asciiTheme="minorHAnsi" w:hAnsiTheme="minorHAnsi" w:cstheme="minorHAnsi"/>
          <w:sz w:val="20"/>
          <w:u w:val="single"/>
          <w:lang w:val="es-US"/>
        </w:rPr>
        <w:tab/>
      </w:r>
    </w:p>
    <w:p w14:paraId="35D92A4D" w14:textId="77777777" w:rsidR="000C35C9" w:rsidRPr="0082532E" w:rsidRDefault="000C35C9" w:rsidP="000C35C9">
      <w:pPr>
        <w:rPr>
          <w:rFonts w:asciiTheme="minorHAnsi" w:hAnsiTheme="minorHAnsi" w:cstheme="minorHAnsi"/>
          <w:sz w:val="20"/>
          <w:u w:val="single"/>
          <w:lang w:val="es-US"/>
        </w:rPr>
      </w:pPr>
    </w:p>
    <w:p w14:paraId="67388D9C" w14:textId="77777777" w:rsidR="000C35C9" w:rsidRPr="0082532E" w:rsidRDefault="000C35C9" w:rsidP="000C35C9">
      <w:pPr>
        <w:rPr>
          <w:rFonts w:asciiTheme="minorHAnsi" w:hAnsiTheme="minorHAnsi" w:cstheme="minorHAnsi"/>
          <w:sz w:val="20"/>
          <w:lang w:val="es-US"/>
        </w:rPr>
      </w:pPr>
    </w:p>
    <w:p w14:paraId="7F9D7801" w14:textId="74101E79" w:rsidR="000C35C9" w:rsidRPr="0082532E" w:rsidRDefault="000C35C9" w:rsidP="000C35C9">
      <w:pPr>
        <w:rPr>
          <w:rFonts w:asciiTheme="minorHAnsi" w:hAnsiTheme="minorHAnsi" w:cstheme="minorHAnsi"/>
          <w:b/>
          <w:bCs/>
          <w:sz w:val="20"/>
          <w:lang w:val="es-MX"/>
        </w:rPr>
      </w:pPr>
      <w:r w:rsidRPr="0082532E">
        <w:rPr>
          <w:rFonts w:asciiTheme="minorHAnsi" w:hAnsiTheme="minorHAnsi" w:cstheme="minorHAnsi"/>
          <w:b/>
          <w:bCs/>
          <w:sz w:val="20"/>
          <w:lang w:val="es-MX"/>
        </w:rPr>
        <w:t xml:space="preserve">RE:  </w:t>
      </w:r>
      <w:r w:rsidR="001456BF" w:rsidRPr="0082532E">
        <w:rPr>
          <w:rFonts w:asciiTheme="minorHAnsi" w:hAnsiTheme="minorHAnsi" w:cstheme="minorHAnsi"/>
          <w:b/>
          <w:bCs/>
          <w:sz w:val="20"/>
          <w:lang w:val="es-MX"/>
        </w:rPr>
        <w:t># de reclamo L&amp;I</w:t>
      </w:r>
      <w:r w:rsidRPr="0082532E">
        <w:rPr>
          <w:rFonts w:asciiTheme="minorHAnsi" w:hAnsiTheme="minorHAnsi" w:cstheme="minorHAnsi"/>
          <w:b/>
          <w:sz w:val="20"/>
          <w:lang w:val="es-MX"/>
        </w:rPr>
        <w:t xml:space="preserve">:  </w:t>
      </w:r>
      <w:r w:rsidRPr="0082532E">
        <w:rPr>
          <w:rFonts w:asciiTheme="minorHAnsi" w:hAnsiTheme="minorHAnsi" w:cstheme="minorHAnsi"/>
          <w:b/>
          <w:sz w:val="20"/>
          <w:u w:val="single"/>
          <w:lang w:val="es-MX"/>
        </w:rPr>
        <w:tab/>
      </w:r>
      <w:r w:rsidRPr="0082532E">
        <w:rPr>
          <w:rFonts w:asciiTheme="minorHAnsi" w:hAnsiTheme="minorHAnsi" w:cstheme="minorHAnsi"/>
          <w:b/>
          <w:sz w:val="20"/>
          <w:u w:val="single"/>
          <w:lang w:val="es-MX"/>
        </w:rPr>
        <w:tab/>
      </w:r>
      <w:r w:rsidRPr="0082532E">
        <w:rPr>
          <w:rFonts w:asciiTheme="minorHAnsi" w:hAnsiTheme="minorHAnsi" w:cstheme="minorHAnsi"/>
          <w:b/>
          <w:sz w:val="20"/>
          <w:u w:val="single"/>
          <w:lang w:val="es-MX"/>
        </w:rPr>
        <w:tab/>
      </w:r>
      <w:r w:rsidRPr="0082532E">
        <w:rPr>
          <w:rFonts w:asciiTheme="minorHAnsi" w:hAnsiTheme="minorHAnsi" w:cstheme="minorHAnsi"/>
          <w:b/>
          <w:bCs/>
          <w:sz w:val="20"/>
          <w:lang w:val="es-MX"/>
        </w:rPr>
        <w:tab/>
      </w:r>
      <w:r w:rsidRPr="0082532E">
        <w:rPr>
          <w:rFonts w:asciiTheme="minorHAnsi" w:hAnsiTheme="minorHAnsi" w:cstheme="minorHAnsi"/>
          <w:b/>
          <w:bCs/>
          <w:sz w:val="20"/>
          <w:lang w:val="es-MX"/>
        </w:rPr>
        <w:tab/>
      </w:r>
    </w:p>
    <w:p w14:paraId="5711B280" w14:textId="77777777" w:rsidR="000C35C9" w:rsidRPr="0082532E" w:rsidRDefault="000C35C9" w:rsidP="000C35C9">
      <w:pPr>
        <w:rPr>
          <w:rFonts w:asciiTheme="minorHAnsi" w:hAnsiTheme="minorHAnsi" w:cstheme="minorHAnsi"/>
          <w:sz w:val="20"/>
          <w:lang w:val="es-MX"/>
        </w:rPr>
      </w:pPr>
    </w:p>
    <w:p w14:paraId="5CF9C751" w14:textId="376868E0" w:rsidR="000C35C9" w:rsidRPr="0082532E" w:rsidRDefault="000F39DF" w:rsidP="000C35C9">
      <w:pPr>
        <w:spacing w:after="120"/>
        <w:rPr>
          <w:rFonts w:asciiTheme="minorHAnsi" w:hAnsiTheme="minorHAnsi" w:cstheme="minorHAnsi"/>
          <w:sz w:val="20"/>
          <w:u w:val="single"/>
          <w:lang w:val="es-US"/>
        </w:rPr>
      </w:pPr>
      <w:r w:rsidRPr="0082532E">
        <w:rPr>
          <w:rFonts w:asciiTheme="minorHAnsi" w:hAnsiTheme="minorHAnsi" w:cstheme="minorHAnsi"/>
          <w:sz w:val="20"/>
          <w:lang w:val="es-US"/>
        </w:rPr>
        <w:t>Estimado</w:t>
      </w:r>
      <w:r w:rsidR="000C35C9" w:rsidRPr="0082532E">
        <w:rPr>
          <w:rFonts w:asciiTheme="minorHAnsi" w:hAnsiTheme="minorHAnsi" w:cstheme="minorHAnsi"/>
          <w:sz w:val="20"/>
          <w:lang w:val="es-US"/>
        </w:rPr>
        <w:t xml:space="preserve"> </w:t>
      </w:r>
      <w:r w:rsidR="000C35C9" w:rsidRPr="0082532E">
        <w:rPr>
          <w:rFonts w:asciiTheme="minorHAnsi" w:hAnsiTheme="minorHAnsi" w:cstheme="minorHAnsi"/>
          <w:sz w:val="20"/>
          <w:u w:val="single"/>
          <w:lang w:val="es-US"/>
        </w:rPr>
        <w:tab/>
      </w:r>
      <w:r w:rsidR="000C35C9" w:rsidRPr="0082532E">
        <w:rPr>
          <w:rFonts w:asciiTheme="minorHAnsi" w:hAnsiTheme="minorHAnsi" w:cstheme="minorHAnsi"/>
          <w:sz w:val="20"/>
          <w:u w:val="single"/>
          <w:lang w:val="es-US"/>
        </w:rPr>
        <w:tab/>
      </w:r>
      <w:r w:rsidR="000C35C9" w:rsidRPr="0082532E">
        <w:rPr>
          <w:rFonts w:asciiTheme="minorHAnsi" w:hAnsiTheme="minorHAnsi" w:cstheme="minorHAnsi"/>
          <w:sz w:val="20"/>
          <w:u w:val="single"/>
          <w:lang w:val="es-US"/>
        </w:rPr>
        <w:tab/>
      </w:r>
      <w:r w:rsidR="000C35C9" w:rsidRPr="0082532E">
        <w:rPr>
          <w:rFonts w:asciiTheme="minorHAnsi" w:hAnsiTheme="minorHAnsi" w:cstheme="minorHAnsi"/>
          <w:sz w:val="20"/>
          <w:u w:val="single"/>
          <w:lang w:val="es-US"/>
        </w:rPr>
        <w:tab/>
      </w:r>
      <w:r w:rsidR="000C35C9" w:rsidRPr="0082532E">
        <w:rPr>
          <w:rFonts w:asciiTheme="minorHAnsi" w:hAnsiTheme="minorHAnsi" w:cstheme="minorHAnsi"/>
          <w:sz w:val="20"/>
          <w:lang w:val="es-US"/>
        </w:rPr>
        <w:t>,</w:t>
      </w:r>
      <w:r w:rsidR="000C35C9" w:rsidRPr="0082532E">
        <w:rPr>
          <w:rFonts w:asciiTheme="minorHAnsi" w:hAnsiTheme="minorHAnsi" w:cstheme="minorHAnsi"/>
          <w:sz w:val="20"/>
          <w:u w:val="single"/>
          <w:lang w:val="es-US"/>
        </w:rPr>
        <w:t xml:space="preserve"> </w:t>
      </w:r>
    </w:p>
    <w:p w14:paraId="75606110" w14:textId="1C6EBCF5" w:rsidR="000C35C9" w:rsidRPr="00F11C06" w:rsidRDefault="000F39DF" w:rsidP="000C35C9">
      <w:pPr>
        <w:rPr>
          <w:rFonts w:asciiTheme="minorHAnsi" w:hAnsiTheme="minorHAnsi" w:cstheme="minorHAnsi"/>
          <w:sz w:val="20"/>
          <w:lang w:val="es-MX"/>
        </w:rPr>
      </w:pPr>
      <w:r w:rsidRPr="00574BE5">
        <w:rPr>
          <w:rFonts w:asciiTheme="minorHAnsi" w:hAnsiTheme="minorHAnsi" w:cstheme="minorHAnsi"/>
          <w:sz w:val="20"/>
          <w:lang w:val="es-MX"/>
        </w:rPr>
        <w:t xml:space="preserve">Me complace ofrecerle empleo con </w:t>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Pr="00574BE5">
        <w:rPr>
          <w:rFonts w:asciiTheme="minorHAnsi" w:hAnsiTheme="minorHAnsi" w:cstheme="minorHAnsi"/>
          <w:sz w:val="20"/>
          <w:u w:val="single"/>
          <w:lang w:val="es-MX"/>
        </w:rPr>
        <w:t xml:space="preserve"> </w:t>
      </w:r>
      <w:r w:rsidRPr="00574BE5">
        <w:rPr>
          <w:rFonts w:asciiTheme="minorHAnsi" w:hAnsiTheme="minorHAnsi" w:cstheme="minorHAnsi"/>
          <w:sz w:val="20"/>
          <w:lang w:val="es-MX"/>
        </w:rPr>
        <w:t xml:space="preserve">que adaptará </w:t>
      </w:r>
      <w:r w:rsidR="00E01F04" w:rsidRPr="00574BE5">
        <w:rPr>
          <w:rFonts w:asciiTheme="minorHAnsi" w:hAnsiTheme="minorHAnsi" w:cstheme="minorHAnsi"/>
          <w:sz w:val="20"/>
          <w:lang w:val="es-MX"/>
        </w:rPr>
        <w:t>sus capacidades físicas actuales</w:t>
      </w:r>
      <w:r w:rsidR="000C35C9" w:rsidRPr="00F75C03">
        <w:rPr>
          <w:rFonts w:asciiTheme="minorHAnsi" w:hAnsiTheme="minorHAnsi" w:cstheme="minorHAnsi"/>
          <w:sz w:val="20"/>
          <w:lang w:val="es-MX"/>
        </w:rPr>
        <w:t xml:space="preserve">.  </w:t>
      </w:r>
      <w:r w:rsidRPr="00F75C03">
        <w:rPr>
          <w:rFonts w:asciiTheme="minorHAnsi" w:hAnsiTheme="minorHAnsi" w:cstheme="minorHAnsi"/>
          <w:sz w:val="20"/>
          <w:lang w:val="es-MX"/>
        </w:rPr>
        <w:t>El</w:t>
      </w:r>
      <w:r w:rsidRPr="00574BE5">
        <w:rPr>
          <w:rFonts w:asciiTheme="minorHAnsi" w:hAnsiTheme="minorHAnsi" w:cstheme="minorHAnsi"/>
          <w:sz w:val="20"/>
          <w:lang w:val="es-MX"/>
        </w:rPr>
        <w:t xml:space="preserve"> empleo es de </w:t>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u w:val="single"/>
          <w:lang w:val="es-MX"/>
        </w:rPr>
        <w:tab/>
      </w:r>
      <w:r w:rsidR="000C35C9" w:rsidRPr="00574BE5">
        <w:rPr>
          <w:rFonts w:asciiTheme="minorHAnsi" w:hAnsiTheme="minorHAnsi" w:cstheme="minorHAnsi"/>
          <w:sz w:val="20"/>
          <w:lang w:val="es-MX"/>
        </w:rPr>
        <w:t xml:space="preserve">.  </w:t>
      </w:r>
      <w:r w:rsidR="00574BE5" w:rsidRPr="00574BE5">
        <w:rPr>
          <w:rFonts w:asciiTheme="minorHAnsi" w:hAnsiTheme="minorHAnsi" w:cstheme="minorHAnsi"/>
          <w:sz w:val="20"/>
          <w:lang w:val="es-MX"/>
        </w:rPr>
        <w:t xml:space="preserve">Este empleo está disponible </w:t>
      </w:r>
      <w:r w:rsidR="00F75C03">
        <w:rPr>
          <w:rFonts w:asciiTheme="minorHAnsi" w:hAnsiTheme="minorHAnsi" w:cstheme="minorHAnsi"/>
          <w:sz w:val="20"/>
          <w:lang w:val="es-MX"/>
        </w:rPr>
        <w:t xml:space="preserve">de forma razonablemente </w:t>
      </w:r>
      <w:r w:rsidR="00AE56E5">
        <w:rPr>
          <w:rFonts w:asciiTheme="minorHAnsi" w:hAnsiTheme="minorHAnsi" w:cstheme="minorHAnsi"/>
          <w:sz w:val="20"/>
          <w:lang w:val="es-MX"/>
        </w:rPr>
        <w:t xml:space="preserve">continua </w:t>
      </w:r>
      <w:r w:rsidR="00AE56E5" w:rsidRPr="00574BE5">
        <w:rPr>
          <w:rFonts w:asciiTheme="minorHAnsi" w:hAnsiTheme="minorHAnsi" w:cstheme="minorHAnsi"/>
          <w:sz w:val="20"/>
          <w:lang w:val="es-MX"/>
        </w:rPr>
        <w:t>y</w:t>
      </w:r>
      <w:r w:rsidR="00574BE5" w:rsidRPr="00574BE5">
        <w:rPr>
          <w:rFonts w:asciiTheme="minorHAnsi" w:hAnsiTheme="minorHAnsi" w:cstheme="minorHAnsi"/>
          <w:sz w:val="20"/>
          <w:lang w:val="es-MX"/>
        </w:rPr>
        <w:t xml:space="preserve"> pueden </w:t>
      </w:r>
      <w:r w:rsidR="001456BF">
        <w:rPr>
          <w:rFonts w:asciiTheme="minorHAnsi" w:hAnsiTheme="minorHAnsi" w:cstheme="minorHAnsi"/>
          <w:sz w:val="20"/>
          <w:lang w:val="es-MX"/>
        </w:rPr>
        <w:t>hacerse</w:t>
      </w:r>
      <w:r w:rsidR="00574BE5">
        <w:rPr>
          <w:rFonts w:asciiTheme="minorHAnsi" w:hAnsiTheme="minorHAnsi" w:cstheme="minorHAnsi"/>
          <w:sz w:val="20"/>
          <w:lang w:val="es-MX"/>
        </w:rPr>
        <w:t xml:space="preserve"> modificaciones adicionales</w:t>
      </w:r>
      <w:r w:rsidR="000C35C9" w:rsidRPr="00574BE5">
        <w:rPr>
          <w:rFonts w:asciiTheme="minorHAnsi" w:hAnsiTheme="minorHAnsi" w:cstheme="minorHAnsi"/>
          <w:sz w:val="20"/>
          <w:lang w:val="es-MX"/>
        </w:rPr>
        <w:t xml:space="preserve"> </w:t>
      </w:r>
      <w:r w:rsidR="00782439">
        <w:rPr>
          <w:rFonts w:asciiTheme="minorHAnsi" w:hAnsiTheme="minorHAnsi" w:cstheme="minorHAnsi"/>
          <w:sz w:val="20"/>
          <w:lang w:val="es-MX"/>
        </w:rPr>
        <w:t>basadas en</w:t>
      </w:r>
      <w:r w:rsidR="000C35C9" w:rsidRPr="00574BE5">
        <w:rPr>
          <w:rFonts w:asciiTheme="minorHAnsi" w:hAnsiTheme="minorHAnsi" w:cstheme="minorHAnsi"/>
          <w:sz w:val="20"/>
          <w:lang w:val="es-MX"/>
        </w:rPr>
        <w:t xml:space="preserve"> </w:t>
      </w:r>
      <w:r w:rsidR="00782439">
        <w:rPr>
          <w:rFonts w:asciiTheme="minorHAnsi" w:hAnsiTheme="minorHAnsi" w:cstheme="minorHAnsi"/>
          <w:sz w:val="20"/>
          <w:lang w:val="es-MX"/>
        </w:rPr>
        <w:t>resultados médicos objetivos</w:t>
      </w:r>
      <w:r w:rsidR="000C35C9" w:rsidRPr="00574BE5">
        <w:rPr>
          <w:rFonts w:asciiTheme="minorHAnsi" w:hAnsiTheme="minorHAnsi" w:cstheme="minorHAnsi"/>
          <w:sz w:val="20"/>
          <w:lang w:val="es-MX"/>
        </w:rPr>
        <w:t xml:space="preserve"> </w:t>
      </w:r>
      <w:r w:rsidR="00782439">
        <w:rPr>
          <w:rFonts w:asciiTheme="minorHAnsi" w:hAnsiTheme="minorHAnsi" w:cstheme="minorHAnsi"/>
          <w:sz w:val="20"/>
          <w:lang w:val="es-MX"/>
        </w:rPr>
        <w:t xml:space="preserve">y </w:t>
      </w:r>
      <w:r w:rsidR="00782439" w:rsidRPr="0082532E">
        <w:rPr>
          <w:rFonts w:asciiTheme="minorHAnsi" w:hAnsiTheme="minorHAnsi" w:cstheme="minorHAnsi"/>
          <w:sz w:val="20"/>
          <w:lang w:val="es-MX"/>
        </w:rPr>
        <w:t xml:space="preserve">restricciones </w:t>
      </w:r>
      <w:r w:rsidR="001456BF" w:rsidRPr="0082532E">
        <w:rPr>
          <w:rFonts w:asciiTheme="minorHAnsi" w:hAnsiTheme="minorHAnsi" w:cstheme="minorHAnsi"/>
          <w:sz w:val="20"/>
          <w:lang w:val="es-MX"/>
        </w:rPr>
        <w:t>físicas vinculadas</w:t>
      </w:r>
      <w:r w:rsidR="000C35C9" w:rsidRPr="00574BE5">
        <w:rPr>
          <w:rFonts w:asciiTheme="minorHAnsi" w:hAnsiTheme="minorHAnsi" w:cstheme="minorHAnsi"/>
          <w:sz w:val="20"/>
          <w:lang w:val="es-MX"/>
        </w:rPr>
        <w:t xml:space="preserve">. </w:t>
      </w:r>
      <w:r w:rsidR="0040390E" w:rsidRPr="0040390E">
        <w:rPr>
          <w:rFonts w:asciiTheme="minorHAnsi" w:hAnsiTheme="minorHAnsi" w:cstheme="minorHAnsi"/>
          <w:sz w:val="20"/>
          <w:lang w:val="es-MX"/>
        </w:rPr>
        <w:t xml:space="preserve">Los detalles de esta oferta </w:t>
      </w:r>
      <w:r w:rsidR="003F114F">
        <w:rPr>
          <w:rFonts w:asciiTheme="minorHAnsi" w:hAnsiTheme="minorHAnsi" w:cstheme="minorHAnsi"/>
          <w:sz w:val="20"/>
          <w:lang w:val="es-MX"/>
        </w:rPr>
        <w:t>estarán</w:t>
      </w:r>
      <w:r w:rsidR="003F114F" w:rsidRPr="0040390E">
        <w:rPr>
          <w:rFonts w:asciiTheme="minorHAnsi" w:hAnsiTheme="minorHAnsi" w:cstheme="minorHAnsi"/>
          <w:sz w:val="20"/>
          <w:lang w:val="es-MX"/>
        </w:rPr>
        <w:t xml:space="preserve"> </w:t>
      </w:r>
      <w:r w:rsidR="0040390E" w:rsidRPr="0040390E">
        <w:rPr>
          <w:rFonts w:asciiTheme="minorHAnsi" w:hAnsiTheme="minorHAnsi" w:cstheme="minorHAnsi"/>
          <w:sz w:val="20"/>
          <w:lang w:val="es-MX"/>
        </w:rPr>
        <w:t xml:space="preserve">sujetos a todos los </w:t>
      </w:r>
      <w:r w:rsidR="003F114F">
        <w:rPr>
          <w:rFonts w:asciiTheme="minorHAnsi" w:hAnsiTheme="minorHAnsi" w:cstheme="minorHAnsi"/>
          <w:sz w:val="20"/>
          <w:lang w:val="es-MX"/>
        </w:rPr>
        <w:t xml:space="preserve">requisitos </w:t>
      </w:r>
      <w:r w:rsidR="0040390E">
        <w:rPr>
          <w:rFonts w:asciiTheme="minorHAnsi" w:hAnsiTheme="minorHAnsi" w:cstheme="minorHAnsi"/>
          <w:sz w:val="20"/>
          <w:lang w:val="es-MX"/>
        </w:rPr>
        <w:t xml:space="preserve">de </w:t>
      </w:r>
      <w:r w:rsidR="0040390E" w:rsidRPr="0082532E">
        <w:rPr>
          <w:rFonts w:asciiTheme="minorHAnsi" w:hAnsiTheme="minorHAnsi" w:cstheme="minorHAnsi"/>
          <w:sz w:val="20"/>
          <w:lang w:val="es-MX"/>
        </w:rPr>
        <w:t>contratación y empleo</w:t>
      </w:r>
      <w:r w:rsidR="0040390E">
        <w:rPr>
          <w:rFonts w:asciiTheme="minorHAnsi" w:hAnsiTheme="minorHAnsi" w:cstheme="minorHAnsi"/>
          <w:sz w:val="20"/>
          <w:lang w:val="es-MX"/>
        </w:rPr>
        <w:t xml:space="preserve"> y pueden incluir verificación de elegibilidad laboral</w:t>
      </w:r>
      <w:r w:rsidR="000C35C9" w:rsidRPr="0040390E">
        <w:rPr>
          <w:rFonts w:asciiTheme="minorHAnsi" w:hAnsiTheme="minorHAnsi" w:cstheme="minorHAnsi"/>
          <w:sz w:val="20"/>
          <w:lang w:val="es-MX"/>
        </w:rPr>
        <w:t xml:space="preserve"> </w:t>
      </w:r>
      <w:r w:rsidR="0040390E">
        <w:rPr>
          <w:rFonts w:asciiTheme="minorHAnsi" w:hAnsiTheme="minorHAnsi" w:cstheme="minorHAnsi"/>
          <w:sz w:val="20"/>
          <w:lang w:val="es-MX"/>
        </w:rPr>
        <w:t>y pruebas de dopaje</w:t>
      </w:r>
      <w:r w:rsidR="000C35C9" w:rsidRPr="0040390E">
        <w:rPr>
          <w:rFonts w:asciiTheme="minorHAnsi" w:hAnsiTheme="minorHAnsi" w:cstheme="minorHAnsi"/>
          <w:sz w:val="20"/>
          <w:lang w:val="es-MX"/>
        </w:rPr>
        <w:t>.</w:t>
      </w:r>
      <w:r w:rsidR="0040390E">
        <w:rPr>
          <w:rFonts w:asciiTheme="minorHAnsi" w:hAnsiTheme="minorHAnsi" w:cstheme="minorHAnsi"/>
          <w:sz w:val="20"/>
          <w:lang w:val="es-MX"/>
        </w:rPr>
        <w:t xml:space="preserve"> </w:t>
      </w:r>
      <w:r w:rsidR="0040390E" w:rsidRPr="0040390E">
        <w:rPr>
          <w:rFonts w:asciiTheme="minorHAnsi" w:hAnsiTheme="minorHAnsi" w:cstheme="minorHAnsi"/>
          <w:sz w:val="20"/>
          <w:lang w:val="es-MX"/>
        </w:rPr>
        <w:t>Una descripción detallada del empleo que fue apro</w:t>
      </w:r>
      <w:r w:rsidR="00F11C06">
        <w:rPr>
          <w:rFonts w:asciiTheme="minorHAnsi" w:hAnsiTheme="minorHAnsi" w:cstheme="minorHAnsi"/>
          <w:sz w:val="20"/>
          <w:lang w:val="es-MX"/>
        </w:rPr>
        <w:t>b</w:t>
      </w:r>
      <w:r w:rsidR="0040390E" w:rsidRPr="0040390E">
        <w:rPr>
          <w:rFonts w:asciiTheme="minorHAnsi" w:hAnsiTheme="minorHAnsi" w:cstheme="minorHAnsi"/>
          <w:sz w:val="20"/>
          <w:lang w:val="es-MX"/>
        </w:rPr>
        <w:t>ado</w:t>
      </w:r>
      <w:r w:rsidR="000C35C9" w:rsidRPr="0040390E">
        <w:rPr>
          <w:rFonts w:asciiTheme="minorHAnsi" w:hAnsiTheme="minorHAnsi" w:cstheme="minorHAnsi"/>
          <w:sz w:val="20"/>
          <w:lang w:val="es-MX"/>
        </w:rPr>
        <w:t xml:space="preserve"> </w:t>
      </w:r>
      <w:r w:rsidR="00F11C06">
        <w:rPr>
          <w:rFonts w:asciiTheme="minorHAnsi" w:hAnsiTheme="minorHAnsi" w:cstheme="minorHAnsi"/>
          <w:sz w:val="20"/>
          <w:lang w:val="es-MX"/>
        </w:rPr>
        <w:t>por su proveedor de atención médica</w:t>
      </w:r>
      <w:r w:rsidR="000C35C9" w:rsidRPr="0040390E">
        <w:rPr>
          <w:rFonts w:asciiTheme="minorHAnsi" w:hAnsiTheme="minorHAnsi" w:cstheme="minorHAnsi"/>
          <w:sz w:val="20"/>
          <w:lang w:val="es-MX"/>
        </w:rPr>
        <w:t xml:space="preserve"> </w:t>
      </w:r>
      <w:r w:rsidR="00F11C06">
        <w:rPr>
          <w:rFonts w:asciiTheme="minorHAnsi" w:hAnsiTheme="minorHAnsi" w:cstheme="minorHAnsi"/>
          <w:sz w:val="20"/>
          <w:lang w:val="es-MX"/>
        </w:rPr>
        <w:t>con fecha</w:t>
      </w:r>
      <w:r w:rsidR="000C35C9" w:rsidRPr="0040390E">
        <w:rPr>
          <w:rFonts w:asciiTheme="minorHAnsi" w:hAnsiTheme="minorHAnsi" w:cstheme="minorHAnsi"/>
          <w:sz w:val="20"/>
          <w:lang w:val="es-MX"/>
        </w:rPr>
        <w:t xml:space="preserve"> </w:t>
      </w:r>
      <w:r w:rsidR="000C35C9" w:rsidRPr="0040390E">
        <w:rPr>
          <w:rFonts w:asciiTheme="minorHAnsi" w:hAnsiTheme="minorHAnsi" w:cstheme="minorHAnsi"/>
          <w:sz w:val="20"/>
          <w:u w:val="single"/>
          <w:lang w:val="es-MX"/>
        </w:rPr>
        <w:tab/>
        <w:t xml:space="preserve">       </w:t>
      </w:r>
      <w:r w:rsidR="000C35C9" w:rsidRPr="0040390E">
        <w:rPr>
          <w:rFonts w:asciiTheme="minorHAnsi" w:hAnsiTheme="minorHAnsi" w:cstheme="minorHAnsi"/>
          <w:sz w:val="20"/>
          <w:u w:val="single"/>
          <w:lang w:val="es-MX"/>
        </w:rPr>
        <w:tab/>
      </w:r>
      <w:r w:rsidR="000C35C9" w:rsidRPr="0040390E">
        <w:rPr>
          <w:rFonts w:asciiTheme="minorHAnsi" w:hAnsiTheme="minorHAnsi" w:cstheme="minorHAnsi"/>
          <w:sz w:val="20"/>
          <w:lang w:val="es-MX"/>
        </w:rPr>
        <w:t xml:space="preserve"> </w:t>
      </w:r>
      <w:r w:rsidR="000C35C9" w:rsidRPr="0040390E">
        <w:rPr>
          <w:rFonts w:asciiTheme="minorHAnsi" w:hAnsiTheme="minorHAnsi" w:cstheme="minorHAnsi"/>
          <w:sz w:val="20"/>
          <w:u w:val="single"/>
          <w:lang w:val="es-MX"/>
        </w:rPr>
        <w:t>___              _</w:t>
      </w:r>
      <w:r w:rsidR="000C35C9" w:rsidRPr="0040390E">
        <w:rPr>
          <w:rFonts w:asciiTheme="minorHAnsi" w:hAnsiTheme="minorHAnsi" w:cstheme="minorHAnsi"/>
          <w:sz w:val="20"/>
          <w:lang w:val="es-MX"/>
        </w:rPr>
        <w:t xml:space="preserve">, 20__ </w:t>
      </w:r>
      <w:r w:rsidR="00F11C06">
        <w:rPr>
          <w:rFonts w:asciiTheme="minorHAnsi" w:hAnsiTheme="minorHAnsi" w:cstheme="minorHAnsi"/>
          <w:sz w:val="20"/>
          <w:lang w:val="es-MX"/>
        </w:rPr>
        <w:t>ha sido anexada para su revisión</w:t>
      </w:r>
      <w:r w:rsidR="000C35C9" w:rsidRPr="0040390E">
        <w:rPr>
          <w:rFonts w:asciiTheme="minorHAnsi" w:hAnsiTheme="minorHAnsi" w:cstheme="minorHAnsi"/>
          <w:sz w:val="20"/>
          <w:lang w:val="es-MX"/>
        </w:rPr>
        <w:t xml:space="preserve">.  </w:t>
      </w:r>
      <w:r w:rsidR="00F11C06">
        <w:rPr>
          <w:rFonts w:asciiTheme="minorHAnsi" w:hAnsiTheme="minorHAnsi" w:cstheme="minorHAnsi"/>
          <w:sz w:val="20"/>
          <w:lang w:val="es-MX"/>
        </w:rPr>
        <w:t>Las especificaciones</w:t>
      </w:r>
      <w:r w:rsidR="00F11C06" w:rsidRPr="00F11C06">
        <w:rPr>
          <w:rFonts w:asciiTheme="minorHAnsi" w:hAnsiTheme="minorHAnsi" w:cstheme="minorHAnsi"/>
          <w:sz w:val="20"/>
          <w:lang w:val="es-MX"/>
        </w:rPr>
        <w:t xml:space="preserve"> de esta oferta incluyen más no están limitadas a</w:t>
      </w:r>
      <w:r w:rsidR="000C35C9" w:rsidRPr="00F11C06">
        <w:rPr>
          <w:rFonts w:asciiTheme="minorHAnsi" w:hAnsiTheme="minorHAnsi" w:cstheme="minorHAnsi"/>
          <w:sz w:val="20"/>
          <w:lang w:val="es-MX"/>
        </w:rPr>
        <w:t>:</w:t>
      </w:r>
    </w:p>
    <w:p w14:paraId="0D789F92" w14:textId="77777777" w:rsidR="000C35C9" w:rsidRPr="00F11C06" w:rsidRDefault="000C35C9" w:rsidP="000C35C9">
      <w:pPr>
        <w:rPr>
          <w:rFonts w:asciiTheme="minorHAnsi" w:hAnsiTheme="minorHAnsi" w:cstheme="minorHAnsi"/>
          <w:b/>
          <w:sz w:val="20"/>
          <w:lang w:val="es-MX"/>
        </w:rPr>
      </w:pPr>
      <w:r w:rsidRPr="00F11C06">
        <w:rPr>
          <w:rFonts w:asciiTheme="minorHAnsi" w:hAnsiTheme="minorHAnsi" w:cstheme="minorHAnsi"/>
          <w:sz w:val="20"/>
          <w:lang w:val="es-MX"/>
        </w:rPr>
        <w:t xml:space="preserve">  </w:t>
      </w:r>
    </w:p>
    <w:p w14:paraId="678E6826" w14:textId="3232DD24" w:rsidR="000C35C9" w:rsidRPr="00F11C06" w:rsidRDefault="00F11C06" w:rsidP="000C35C9">
      <w:pPr>
        <w:numPr>
          <w:ilvl w:val="0"/>
          <w:numId w:val="25"/>
        </w:numPr>
        <w:tabs>
          <w:tab w:val="clear" w:pos="360"/>
          <w:tab w:val="num" w:pos="720"/>
          <w:tab w:val="left" w:pos="8730"/>
        </w:tabs>
        <w:spacing w:after="60"/>
        <w:ind w:left="720" w:right="547"/>
        <w:rPr>
          <w:rFonts w:asciiTheme="minorHAnsi" w:hAnsiTheme="minorHAnsi" w:cstheme="minorHAnsi"/>
          <w:sz w:val="20"/>
          <w:lang w:val="es-MX"/>
        </w:rPr>
      </w:pPr>
      <w:r w:rsidRPr="00F11C06">
        <w:rPr>
          <w:rFonts w:asciiTheme="minorHAnsi" w:hAnsiTheme="minorHAnsi" w:cstheme="minorHAnsi"/>
          <w:sz w:val="20"/>
          <w:lang w:val="es-MX"/>
        </w:rPr>
        <w:t>Deberá presentarse a trabajar el día</w:t>
      </w:r>
      <w:r w:rsidR="000C35C9" w:rsidRPr="00F11C06">
        <w:rPr>
          <w:rFonts w:asciiTheme="minorHAnsi" w:hAnsiTheme="minorHAnsi" w:cstheme="minorHAnsi"/>
          <w:sz w:val="20"/>
          <w:lang w:val="es-MX"/>
        </w:rPr>
        <w:t xml:space="preserve"> ____________</w:t>
      </w:r>
      <w:r w:rsidRPr="00F11C06">
        <w:rPr>
          <w:rFonts w:asciiTheme="minorHAnsi" w:hAnsiTheme="minorHAnsi" w:cstheme="minorHAnsi"/>
          <w:sz w:val="20"/>
          <w:lang w:val="es-MX"/>
        </w:rPr>
        <w:t>_____</w:t>
      </w:r>
      <w:r w:rsidR="000C35C9" w:rsidRPr="00F11C06">
        <w:rPr>
          <w:rFonts w:asciiTheme="minorHAnsi" w:hAnsiTheme="minorHAnsi" w:cstheme="minorHAnsi"/>
          <w:sz w:val="20"/>
          <w:lang w:val="es-MX"/>
        </w:rPr>
        <w:t>__, _________</w:t>
      </w:r>
      <w:r w:rsidRPr="00F11C06">
        <w:rPr>
          <w:rFonts w:asciiTheme="minorHAnsi" w:hAnsiTheme="minorHAnsi" w:cstheme="minorHAnsi"/>
          <w:sz w:val="20"/>
          <w:lang w:val="es-MX"/>
        </w:rPr>
        <w:t>______</w:t>
      </w:r>
      <w:r w:rsidR="000C35C9" w:rsidRPr="00F11C06">
        <w:rPr>
          <w:rFonts w:asciiTheme="minorHAnsi" w:hAnsiTheme="minorHAnsi" w:cstheme="minorHAnsi"/>
          <w:sz w:val="20"/>
          <w:lang w:val="es-MX"/>
        </w:rPr>
        <w:t>___ ___, 20_</w:t>
      </w:r>
      <w:r w:rsidRPr="00F11C06">
        <w:rPr>
          <w:rFonts w:asciiTheme="minorHAnsi" w:hAnsiTheme="minorHAnsi" w:cstheme="minorHAnsi"/>
          <w:sz w:val="20"/>
          <w:lang w:val="es-MX"/>
        </w:rPr>
        <w:t>____</w:t>
      </w:r>
      <w:r w:rsidR="000C35C9" w:rsidRPr="00F11C06">
        <w:rPr>
          <w:rFonts w:asciiTheme="minorHAnsi" w:hAnsiTheme="minorHAnsi" w:cstheme="minorHAnsi"/>
          <w:sz w:val="20"/>
          <w:lang w:val="es-MX"/>
        </w:rPr>
        <w:t xml:space="preserve">_ </w:t>
      </w:r>
      <w:r w:rsidRPr="00F11C06">
        <w:rPr>
          <w:rFonts w:asciiTheme="minorHAnsi" w:hAnsiTheme="minorHAnsi" w:cstheme="minorHAnsi"/>
          <w:sz w:val="20"/>
          <w:lang w:val="es-MX"/>
        </w:rPr>
        <w:t xml:space="preserve">a </w:t>
      </w:r>
      <w:r w:rsidR="00947CF1" w:rsidRPr="00F11C06">
        <w:rPr>
          <w:rFonts w:asciiTheme="minorHAnsi" w:hAnsiTheme="minorHAnsi" w:cstheme="minorHAnsi"/>
          <w:sz w:val="20"/>
          <w:lang w:val="es-MX"/>
        </w:rPr>
        <w:t>las _</w:t>
      </w:r>
      <w:r w:rsidR="000C35C9" w:rsidRPr="00F11C06">
        <w:rPr>
          <w:rFonts w:asciiTheme="minorHAnsi" w:hAnsiTheme="minorHAnsi" w:cstheme="minorHAnsi"/>
          <w:sz w:val="20"/>
          <w:lang w:val="es-MX"/>
        </w:rPr>
        <w:t>__:___ am/pm (</w:t>
      </w:r>
      <w:r w:rsidRPr="00F11C06">
        <w:rPr>
          <w:rFonts w:asciiTheme="minorHAnsi" w:hAnsiTheme="minorHAnsi" w:cstheme="minorHAnsi"/>
          <w:sz w:val="20"/>
          <w:lang w:val="es-MX"/>
        </w:rPr>
        <w:t>circular</w:t>
      </w:r>
      <w:r w:rsidR="000C35C9" w:rsidRPr="00F11C06">
        <w:rPr>
          <w:rFonts w:asciiTheme="minorHAnsi" w:hAnsiTheme="minorHAnsi" w:cstheme="minorHAnsi"/>
          <w:sz w:val="20"/>
          <w:lang w:val="es-MX"/>
        </w:rPr>
        <w:t xml:space="preserve">) </w:t>
      </w:r>
      <w:r w:rsidRPr="00F11C06">
        <w:rPr>
          <w:rFonts w:asciiTheme="minorHAnsi" w:hAnsiTheme="minorHAnsi" w:cstheme="minorHAnsi"/>
          <w:sz w:val="20"/>
          <w:lang w:val="es-MX"/>
        </w:rPr>
        <w:t>en</w:t>
      </w:r>
      <w:r>
        <w:rPr>
          <w:rFonts w:asciiTheme="minorHAnsi" w:hAnsiTheme="minorHAnsi" w:cstheme="minorHAnsi"/>
          <w:sz w:val="20"/>
          <w:lang w:val="es-MX"/>
        </w:rPr>
        <w:t xml:space="preserve"> la siguiente dirección</w:t>
      </w:r>
      <w:r w:rsidR="000C35C9" w:rsidRPr="00F11C06">
        <w:rPr>
          <w:rFonts w:asciiTheme="minorHAnsi" w:hAnsiTheme="minorHAnsi" w:cstheme="minorHAnsi"/>
          <w:sz w:val="20"/>
          <w:lang w:val="es-MX"/>
        </w:rPr>
        <w:t xml:space="preserve">: </w:t>
      </w:r>
    </w:p>
    <w:p w14:paraId="5D3E57EA" w14:textId="77777777" w:rsidR="000C35C9" w:rsidRPr="00F11C06" w:rsidRDefault="000C35C9" w:rsidP="000C35C9">
      <w:pPr>
        <w:spacing w:line="360" w:lineRule="auto"/>
        <w:rPr>
          <w:rFonts w:asciiTheme="minorHAnsi" w:hAnsiTheme="minorHAnsi" w:cstheme="minorHAnsi"/>
          <w:sz w:val="20"/>
          <w:u w:val="single"/>
          <w:lang w:val="es-MX"/>
        </w:rPr>
      </w:pPr>
      <w:r w:rsidRPr="00F11C06">
        <w:rPr>
          <w:rFonts w:asciiTheme="minorHAnsi" w:hAnsiTheme="minorHAnsi" w:cstheme="minorHAnsi"/>
          <w:sz w:val="20"/>
          <w:lang w:val="es-MX"/>
        </w:rPr>
        <w:tab/>
      </w:r>
      <w:r w:rsidRPr="00F11C06">
        <w:rPr>
          <w:rFonts w:asciiTheme="minorHAnsi" w:hAnsiTheme="minorHAnsi" w:cstheme="minorHAnsi"/>
          <w:sz w:val="20"/>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p>
    <w:p w14:paraId="3BBF8B3E" w14:textId="77777777" w:rsidR="000C35C9" w:rsidRPr="00F11C06" w:rsidRDefault="000C35C9" w:rsidP="000C35C9">
      <w:pPr>
        <w:spacing w:line="360" w:lineRule="auto"/>
        <w:rPr>
          <w:rFonts w:asciiTheme="minorHAnsi" w:hAnsiTheme="minorHAnsi" w:cstheme="minorHAnsi"/>
          <w:sz w:val="20"/>
          <w:u w:val="single"/>
          <w:lang w:val="es-MX"/>
        </w:rPr>
      </w:pPr>
      <w:r w:rsidRPr="00F11C06">
        <w:rPr>
          <w:rFonts w:asciiTheme="minorHAnsi" w:hAnsiTheme="minorHAnsi" w:cstheme="minorHAnsi"/>
          <w:sz w:val="20"/>
          <w:lang w:val="es-MX"/>
        </w:rPr>
        <w:tab/>
      </w:r>
      <w:r w:rsidRPr="00F11C06">
        <w:rPr>
          <w:rFonts w:asciiTheme="minorHAnsi" w:hAnsiTheme="minorHAnsi" w:cstheme="minorHAnsi"/>
          <w:sz w:val="20"/>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p>
    <w:p w14:paraId="3E4D9E31" w14:textId="77777777" w:rsidR="000C35C9" w:rsidRPr="00F11C06" w:rsidRDefault="000C35C9" w:rsidP="000C35C9">
      <w:pPr>
        <w:rPr>
          <w:rFonts w:asciiTheme="minorHAnsi" w:hAnsiTheme="minorHAnsi" w:cstheme="minorHAnsi"/>
          <w:sz w:val="20"/>
          <w:u w:val="single"/>
          <w:lang w:val="es-MX"/>
        </w:rPr>
      </w:pPr>
      <w:r w:rsidRPr="00F11C06">
        <w:rPr>
          <w:rFonts w:asciiTheme="minorHAnsi" w:hAnsiTheme="minorHAnsi" w:cstheme="minorHAnsi"/>
          <w:sz w:val="20"/>
          <w:lang w:val="es-MX"/>
        </w:rPr>
        <w:tab/>
      </w:r>
      <w:r w:rsidRPr="00F11C06">
        <w:rPr>
          <w:rFonts w:asciiTheme="minorHAnsi" w:hAnsiTheme="minorHAnsi" w:cstheme="minorHAnsi"/>
          <w:sz w:val="20"/>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r w:rsidRPr="00F11C06">
        <w:rPr>
          <w:rFonts w:asciiTheme="minorHAnsi" w:hAnsiTheme="minorHAnsi" w:cstheme="minorHAnsi"/>
          <w:sz w:val="20"/>
          <w:u w:val="single"/>
          <w:lang w:val="es-MX"/>
        </w:rPr>
        <w:tab/>
      </w:r>
    </w:p>
    <w:p w14:paraId="42BAA161" w14:textId="77777777" w:rsidR="000C35C9" w:rsidRPr="00F11C06" w:rsidRDefault="000C35C9" w:rsidP="000C35C9">
      <w:pPr>
        <w:tabs>
          <w:tab w:val="left" w:pos="8730"/>
        </w:tabs>
        <w:spacing w:after="60"/>
        <w:ind w:right="547"/>
        <w:rPr>
          <w:rFonts w:asciiTheme="minorHAnsi" w:hAnsiTheme="minorHAnsi" w:cstheme="minorHAnsi"/>
          <w:sz w:val="20"/>
          <w:lang w:val="es-MX"/>
        </w:rPr>
      </w:pPr>
    </w:p>
    <w:p w14:paraId="0CCDEF71" w14:textId="2C063605" w:rsidR="000C35C9" w:rsidRPr="008264B6" w:rsidRDefault="00C22A68" w:rsidP="000C35C9">
      <w:pPr>
        <w:numPr>
          <w:ilvl w:val="0"/>
          <w:numId w:val="25"/>
        </w:numPr>
        <w:tabs>
          <w:tab w:val="clear" w:pos="360"/>
        </w:tabs>
        <w:spacing w:after="120"/>
        <w:ind w:left="720" w:right="540"/>
        <w:rPr>
          <w:rFonts w:asciiTheme="minorHAnsi" w:hAnsiTheme="minorHAnsi" w:cstheme="minorHAnsi"/>
          <w:sz w:val="20"/>
          <w:lang w:val="es-MX"/>
        </w:rPr>
      </w:pPr>
      <w:r w:rsidRPr="00C22A68">
        <w:rPr>
          <w:rFonts w:asciiTheme="minorHAnsi" w:hAnsiTheme="minorHAnsi" w:cstheme="minorHAnsi"/>
          <w:sz w:val="20"/>
          <w:lang w:val="es-MX"/>
        </w:rPr>
        <w:t>Su turno comenzará a las</w:t>
      </w:r>
      <w:r w:rsidR="000C35C9" w:rsidRPr="00C22A68">
        <w:rPr>
          <w:rFonts w:asciiTheme="minorHAnsi" w:hAnsiTheme="minorHAnsi" w:cstheme="minorHAnsi"/>
          <w:sz w:val="20"/>
          <w:lang w:val="es-MX"/>
        </w:rPr>
        <w:t xml:space="preserve"> ___:___ am/pm </w:t>
      </w:r>
      <w:r w:rsidR="003F114F">
        <w:rPr>
          <w:rFonts w:asciiTheme="minorHAnsi" w:hAnsiTheme="minorHAnsi" w:cstheme="minorHAnsi"/>
          <w:sz w:val="20"/>
          <w:lang w:val="es-MX"/>
        </w:rPr>
        <w:t>y</w:t>
      </w:r>
      <w:r w:rsidR="003F114F" w:rsidRPr="00C22A68">
        <w:rPr>
          <w:rFonts w:asciiTheme="minorHAnsi" w:hAnsiTheme="minorHAnsi" w:cstheme="minorHAnsi"/>
          <w:sz w:val="20"/>
          <w:lang w:val="es-MX"/>
        </w:rPr>
        <w:t xml:space="preserve"> </w:t>
      </w:r>
      <w:r w:rsidRPr="00C22A68">
        <w:rPr>
          <w:rFonts w:asciiTheme="minorHAnsi" w:hAnsiTheme="minorHAnsi" w:cstheme="minorHAnsi"/>
          <w:sz w:val="20"/>
          <w:lang w:val="es-MX"/>
        </w:rPr>
        <w:t>durará hasta</w:t>
      </w:r>
      <w:r w:rsidR="000C35C9" w:rsidRPr="00C22A68">
        <w:rPr>
          <w:rFonts w:asciiTheme="minorHAnsi" w:hAnsiTheme="minorHAnsi" w:cstheme="minorHAnsi"/>
          <w:sz w:val="20"/>
          <w:lang w:val="es-MX"/>
        </w:rPr>
        <w:t xml:space="preserve"> </w:t>
      </w:r>
      <w:r w:rsidRPr="00C22A68">
        <w:rPr>
          <w:rFonts w:asciiTheme="minorHAnsi" w:hAnsiTheme="minorHAnsi" w:cstheme="minorHAnsi"/>
          <w:sz w:val="20"/>
          <w:lang w:val="es-MX"/>
        </w:rPr>
        <w:t>la</w:t>
      </w:r>
      <w:r>
        <w:rPr>
          <w:rFonts w:asciiTheme="minorHAnsi" w:hAnsiTheme="minorHAnsi" w:cstheme="minorHAnsi"/>
          <w:sz w:val="20"/>
          <w:lang w:val="es-MX"/>
        </w:rPr>
        <w:t>s</w:t>
      </w:r>
      <w:r w:rsidR="000C35C9" w:rsidRPr="00C22A68">
        <w:rPr>
          <w:rFonts w:asciiTheme="minorHAnsi" w:hAnsiTheme="minorHAnsi" w:cstheme="minorHAnsi"/>
          <w:sz w:val="20"/>
          <w:lang w:val="es-MX"/>
        </w:rPr>
        <w:t xml:space="preserve"> ___:___ am/pm ___________ </w:t>
      </w:r>
      <w:r w:rsidR="003F114F">
        <w:rPr>
          <w:rFonts w:asciiTheme="minorHAnsi" w:hAnsiTheme="minorHAnsi" w:cstheme="minorHAnsi"/>
          <w:sz w:val="20"/>
          <w:lang w:val="es-MX"/>
        </w:rPr>
        <w:t xml:space="preserve">de __________ a </w:t>
      </w:r>
      <w:r w:rsidR="003F114F" w:rsidRPr="00C22A68">
        <w:rPr>
          <w:rFonts w:asciiTheme="minorHAnsi" w:hAnsiTheme="minorHAnsi" w:cstheme="minorHAnsi"/>
          <w:sz w:val="20"/>
          <w:lang w:val="es-MX"/>
        </w:rPr>
        <w:t xml:space="preserve"> </w:t>
      </w:r>
      <w:r w:rsidR="000C35C9" w:rsidRPr="00C22A68">
        <w:rPr>
          <w:rFonts w:asciiTheme="minorHAnsi" w:hAnsiTheme="minorHAnsi" w:cstheme="minorHAnsi"/>
          <w:sz w:val="20"/>
          <w:lang w:val="es-MX"/>
        </w:rPr>
        <w:t xml:space="preserve">__________.  </w:t>
      </w:r>
      <w:r w:rsidRPr="008264B6">
        <w:rPr>
          <w:rFonts w:asciiTheme="minorHAnsi" w:hAnsiTheme="minorHAnsi" w:cstheme="minorHAnsi"/>
          <w:sz w:val="20"/>
          <w:lang w:val="es-MX"/>
        </w:rPr>
        <w:t xml:space="preserve">Estará programado </w:t>
      </w:r>
      <w:r w:rsidR="008264B6" w:rsidRPr="008264B6">
        <w:rPr>
          <w:rFonts w:asciiTheme="minorHAnsi" w:hAnsiTheme="minorHAnsi" w:cstheme="minorHAnsi"/>
          <w:sz w:val="20"/>
          <w:lang w:val="es-MX"/>
        </w:rPr>
        <w:t>para</w:t>
      </w:r>
      <w:r w:rsidR="000C35C9" w:rsidRPr="008264B6">
        <w:rPr>
          <w:rFonts w:asciiTheme="minorHAnsi" w:hAnsiTheme="minorHAnsi" w:cstheme="minorHAnsi"/>
          <w:sz w:val="20"/>
          <w:lang w:val="es-MX"/>
        </w:rPr>
        <w:t xml:space="preserve"> _____ </w:t>
      </w:r>
      <w:r w:rsidR="008264B6" w:rsidRPr="008264B6">
        <w:rPr>
          <w:rFonts w:asciiTheme="minorHAnsi" w:hAnsiTheme="minorHAnsi" w:cstheme="minorHAnsi"/>
          <w:sz w:val="20"/>
          <w:lang w:val="es-MX"/>
        </w:rPr>
        <w:t>horas a la semana</w:t>
      </w:r>
      <w:r w:rsidR="000C35C9" w:rsidRPr="008264B6">
        <w:rPr>
          <w:rFonts w:asciiTheme="minorHAnsi" w:hAnsiTheme="minorHAnsi" w:cstheme="minorHAnsi"/>
          <w:sz w:val="20"/>
          <w:lang w:val="es-MX"/>
        </w:rPr>
        <w:t xml:space="preserve">.  </w:t>
      </w:r>
      <w:r w:rsidR="008264B6" w:rsidRPr="008264B6">
        <w:rPr>
          <w:rFonts w:asciiTheme="minorHAnsi" w:hAnsiTheme="minorHAnsi" w:cstheme="minorHAnsi"/>
          <w:sz w:val="20"/>
          <w:lang w:val="es-MX"/>
        </w:rPr>
        <w:t xml:space="preserve">Esto está basado en </w:t>
      </w:r>
      <w:r w:rsidR="003D2DC4">
        <w:rPr>
          <w:rFonts w:asciiTheme="minorHAnsi" w:hAnsiTheme="minorHAnsi" w:cstheme="minorHAnsi"/>
          <w:sz w:val="20"/>
          <w:lang w:val="es-MX"/>
        </w:rPr>
        <w:t>su patrón</w:t>
      </w:r>
      <w:r w:rsidR="008264B6" w:rsidRPr="008264B6">
        <w:rPr>
          <w:rFonts w:asciiTheme="minorHAnsi" w:hAnsiTheme="minorHAnsi" w:cstheme="minorHAnsi"/>
          <w:sz w:val="20"/>
          <w:lang w:val="es-MX"/>
        </w:rPr>
        <w:t xml:space="preserve"> de </w:t>
      </w:r>
      <w:r w:rsidR="008264B6">
        <w:rPr>
          <w:rFonts w:asciiTheme="minorHAnsi" w:hAnsiTheme="minorHAnsi" w:cstheme="minorHAnsi"/>
          <w:sz w:val="20"/>
          <w:lang w:val="es-MX"/>
        </w:rPr>
        <w:t>empleo previ</w:t>
      </w:r>
      <w:r w:rsidR="003D2DC4">
        <w:rPr>
          <w:rFonts w:asciiTheme="minorHAnsi" w:hAnsiTheme="minorHAnsi" w:cstheme="minorHAnsi"/>
          <w:sz w:val="20"/>
          <w:lang w:val="es-MX"/>
        </w:rPr>
        <w:t xml:space="preserve">o </w:t>
      </w:r>
      <w:r w:rsidR="008264B6">
        <w:rPr>
          <w:rFonts w:asciiTheme="minorHAnsi" w:hAnsiTheme="minorHAnsi" w:cstheme="minorHAnsi"/>
          <w:sz w:val="20"/>
          <w:lang w:val="es-MX"/>
        </w:rPr>
        <w:t>a la fecha de su lesión</w:t>
      </w:r>
      <w:r w:rsidR="000C35C9" w:rsidRPr="008264B6">
        <w:rPr>
          <w:rFonts w:asciiTheme="minorHAnsi" w:hAnsiTheme="minorHAnsi" w:cstheme="minorHAnsi"/>
          <w:sz w:val="20"/>
          <w:lang w:val="es-MX"/>
        </w:rPr>
        <w:t>.</w:t>
      </w:r>
    </w:p>
    <w:p w14:paraId="5367766D" w14:textId="76B124EA" w:rsidR="000C35C9" w:rsidRPr="0099307C" w:rsidRDefault="008264B6" w:rsidP="000C35C9">
      <w:pPr>
        <w:numPr>
          <w:ilvl w:val="0"/>
          <w:numId w:val="25"/>
        </w:numPr>
        <w:tabs>
          <w:tab w:val="clear" w:pos="360"/>
          <w:tab w:val="num" w:pos="720"/>
          <w:tab w:val="left" w:pos="8730"/>
        </w:tabs>
        <w:spacing w:after="120"/>
        <w:ind w:left="720" w:right="540"/>
        <w:rPr>
          <w:rFonts w:asciiTheme="minorHAnsi" w:hAnsiTheme="minorHAnsi" w:cstheme="minorHAnsi"/>
          <w:sz w:val="20"/>
          <w:lang w:val="es-MX"/>
        </w:rPr>
      </w:pPr>
      <w:r w:rsidRPr="0099307C">
        <w:rPr>
          <w:rFonts w:asciiTheme="minorHAnsi" w:hAnsiTheme="minorHAnsi" w:cstheme="minorHAnsi"/>
          <w:b/>
          <w:sz w:val="20"/>
          <w:lang w:val="es-MX"/>
        </w:rPr>
        <w:t>Deberá reportarse con</w:t>
      </w:r>
      <w:r w:rsidR="000C35C9" w:rsidRPr="0099307C">
        <w:rPr>
          <w:rFonts w:asciiTheme="minorHAnsi" w:hAnsiTheme="minorHAnsi" w:cstheme="minorHAnsi"/>
          <w:b/>
          <w:sz w:val="20"/>
          <w:lang w:val="es-MX"/>
        </w:rPr>
        <w:t xml:space="preserve"> __________________________ </w:t>
      </w:r>
      <w:r w:rsidR="0099307C" w:rsidRPr="0099307C">
        <w:rPr>
          <w:rFonts w:asciiTheme="minorHAnsi" w:hAnsiTheme="minorHAnsi" w:cstheme="minorHAnsi"/>
          <w:b/>
          <w:sz w:val="20"/>
          <w:lang w:val="es-MX"/>
        </w:rPr>
        <w:t xml:space="preserve">quien </w:t>
      </w:r>
      <w:r w:rsidR="009952AB">
        <w:rPr>
          <w:rFonts w:asciiTheme="minorHAnsi" w:hAnsiTheme="minorHAnsi" w:cstheme="minorHAnsi"/>
          <w:b/>
          <w:sz w:val="20"/>
          <w:lang w:val="es-MX"/>
        </w:rPr>
        <w:t>será</w:t>
      </w:r>
      <w:r w:rsidR="009952AB" w:rsidRPr="0099307C">
        <w:rPr>
          <w:rFonts w:asciiTheme="minorHAnsi" w:hAnsiTheme="minorHAnsi" w:cstheme="minorHAnsi"/>
          <w:b/>
          <w:sz w:val="20"/>
          <w:lang w:val="es-MX"/>
        </w:rPr>
        <w:t xml:space="preserve"> </w:t>
      </w:r>
      <w:r w:rsidR="0099307C" w:rsidRPr="0099307C">
        <w:rPr>
          <w:rFonts w:asciiTheme="minorHAnsi" w:hAnsiTheme="minorHAnsi" w:cstheme="minorHAnsi"/>
          <w:b/>
          <w:sz w:val="20"/>
          <w:lang w:val="es-MX"/>
        </w:rPr>
        <w:t>su supervisor directo</w:t>
      </w:r>
      <w:r w:rsidR="000C35C9" w:rsidRPr="0099307C">
        <w:rPr>
          <w:rFonts w:asciiTheme="minorHAnsi" w:hAnsiTheme="minorHAnsi" w:cstheme="minorHAnsi"/>
          <w:sz w:val="20"/>
          <w:lang w:val="es-MX"/>
        </w:rPr>
        <w:t xml:space="preserve">, </w:t>
      </w:r>
      <w:r w:rsidR="0099307C" w:rsidRPr="0099307C">
        <w:rPr>
          <w:rFonts w:asciiTheme="minorHAnsi" w:hAnsiTheme="minorHAnsi" w:cstheme="minorHAnsi"/>
          <w:sz w:val="20"/>
          <w:lang w:val="es-MX"/>
        </w:rPr>
        <w:t xml:space="preserve">y </w:t>
      </w:r>
      <w:r w:rsidR="0099307C">
        <w:rPr>
          <w:rFonts w:asciiTheme="minorHAnsi" w:hAnsiTheme="minorHAnsi" w:cstheme="minorHAnsi"/>
          <w:sz w:val="20"/>
          <w:lang w:val="es-MX"/>
        </w:rPr>
        <w:t>ha sido informado acerca de sus capacidades físicas</w:t>
      </w:r>
      <w:r w:rsidR="000C35C9" w:rsidRPr="0099307C">
        <w:rPr>
          <w:rFonts w:asciiTheme="minorHAnsi" w:hAnsiTheme="minorHAnsi" w:cstheme="minorHAnsi"/>
          <w:sz w:val="20"/>
          <w:lang w:val="es-MX"/>
        </w:rPr>
        <w:t>.</w:t>
      </w:r>
    </w:p>
    <w:p w14:paraId="43370C2A" w14:textId="3F769544" w:rsidR="000C35C9" w:rsidRPr="008F6916" w:rsidRDefault="008F6916" w:rsidP="000C35C9">
      <w:pPr>
        <w:numPr>
          <w:ilvl w:val="0"/>
          <w:numId w:val="25"/>
        </w:numPr>
        <w:tabs>
          <w:tab w:val="clear" w:pos="360"/>
          <w:tab w:val="num" w:pos="720"/>
          <w:tab w:val="left" w:pos="8730"/>
        </w:tabs>
        <w:spacing w:after="120"/>
        <w:ind w:left="720" w:right="540"/>
        <w:rPr>
          <w:rFonts w:asciiTheme="minorHAnsi" w:hAnsiTheme="minorHAnsi" w:cstheme="minorHAnsi"/>
          <w:sz w:val="20"/>
          <w:lang w:val="es-MX"/>
        </w:rPr>
      </w:pPr>
      <w:r w:rsidRPr="008F6916">
        <w:rPr>
          <w:rFonts w:asciiTheme="minorHAnsi" w:hAnsiTheme="minorHAnsi" w:cstheme="minorHAnsi"/>
          <w:sz w:val="20"/>
          <w:lang w:val="es-MX"/>
        </w:rPr>
        <w:t>Su salario será</w:t>
      </w:r>
      <w:r w:rsidR="000C35C9" w:rsidRPr="008F6916">
        <w:rPr>
          <w:rFonts w:asciiTheme="minorHAnsi" w:hAnsiTheme="minorHAnsi" w:cstheme="minorHAnsi"/>
          <w:sz w:val="20"/>
          <w:lang w:val="es-MX"/>
        </w:rPr>
        <w:t xml:space="preserve"> </w:t>
      </w:r>
      <w:r w:rsidRPr="008F6916">
        <w:rPr>
          <w:rFonts w:asciiTheme="minorHAnsi" w:hAnsiTheme="minorHAnsi" w:cstheme="minorHAnsi"/>
          <w:sz w:val="20"/>
          <w:lang w:val="es-MX"/>
        </w:rPr>
        <w:t xml:space="preserve">de </w:t>
      </w:r>
      <w:r w:rsidR="000C35C9" w:rsidRPr="008F6916">
        <w:rPr>
          <w:rFonts w:asciiTheme="minorHAnsi" w:hAnsiTheme="minorHAnsi" w:cstheme="minorHAnsi"/>
          <w:sz w:val="20"/>
          <w:lang w:val="es-MX"/>
        </w:rPr>
        <w:t>$_</w:t>
      </w:r>
      <w:r w:rsidR="00947CF1" w:rsidRPr="008F6916">
        <w:rPr>
          <w:rFonts w:asciiTheme="minorHAnsi" w:hAnsiTheme="minorHAnsi" w:cstheme="minorHAnsi"/>
          <w:sz w:val="20"/>
          <w:lang w:val="es-MX"/>
        </w:rPr>
        <w:t>_. _</w:t>
      </w:r>
      <w:r w:rsidR="000C35C9" w:rsidRPr="008F6916">
        <w:rPr>
          <w:rFonts w:asciiTheme="minorHAnsi" w:hAnsiTheme="minorHAnsi" w:cstheme="minorHAnsi"/>
          <w:sz w:val="20"/>
          <w:lang w:val="es-MX"/>
        </w:rPr>
        <w:t xml:space="preserve">__ </w:t>
      </w:r>
      <w:r w:rsidRPr="008F6916">
        <w:rPr>
          <w:rFonts w:asciiTheme="minorHAnsi" w:hAnsiTheme="minorHAnsi" w:cstheme="minorHAnsi"/>
          <w:sz w:val="20"/>
          <w:lang w:val="es-MX"/>
        </w:rPr>
        <w:t>por hora y recibirá be</w:t>
      </w:r>
      <w:r>
        <w:rPr>
          <w:rFonts w:asciiTheme="minorHAnsi" w:hAnsiTheme="minorHAnsi" w:cstheme="minorHAnsi"/>
          <w:sz w:val="20"/>
          <w:lang w:val="es-MX"/>
        </w:rPr>
        <w:t xml:space="preserve">neficios </w:t>
      </w:r>
      <w:r w:rsidR="00A524EB">
        <w:rPr>
          <w:rFonts w:asciiTheme="minorHAnsi" w:hAnsiTheme="minorHAnsi" w:cstheme="minorHAnsi"/>
          <w:sz w:val="20"/>
          <w:lang w:val="es-MX"/>
        </w:rPr>
        <w:t>conforme</w:t>
      </w:r>
      <w:r>
        <w:rPr>
          <w:rFonts w:asciiTheme="minorHAnsi" w:hAnsiTheme="minorHAnsi" w:cstheme="minorHAnsi"/>
          <w:sz w:val="20"/>
          <w:lang w:val="es-MX"/>
        </w:rPr>
        <w:t xml:space="preserve"> a la política de su compañía</w:t>
      </w:r>
      <w:r w:rsidR="000C35C9" w:rsidRPr="008F6916">
        <w:rPr>
          <w:rFonts w:asciiTheme="minorHAnsi" w:hAnsiTheme="minorHAnsi" w:cstheme="minorHAnsi"/>
          <w:sz w:val="20"/>
          <w:lang w:val="es-MX"/>
        </w:rPr>
        <w:t>.</w:t>
      </w:r>
    </w:p>
    <w:p w14:paraId="31DA758F" w14:textId="313E8774" w:rsidR="000C35C9" w:rsidRPr="00C335A1" w:rsidRDefault="00C335A1" w:rsidP="000C35C9">
      <w:pPr>
        <w:numPr>
          <w:ilvl w:val="0"/>
          <w:numId w:val="25"/>
        </w:numPr>
        <w:tabs>
          <w:tab w:val="clear" w:pos="360"/>
          <w:tab w:val="num" w:pos="720"/>
          <w:tab w:val="left" w:pos="8730"/>
        </w:tabs>
        <w:spacing w:after="120"/>
        <w:ind w:left="720" w:right="540"/>
        <w:rPr>
          <w:rFonts w:asciiTheme="minorHAnsi" w:hAnsiTheme="minorHAnsi" w:cstheme="minorHAnsi"/>
          <w:sz w:val="20"/>
          <w:lang w:val="es-MX"/>
        </w:rPr>
      </w:pPr>
      <w:r w:rsidRPr="00C335A1">
        <w:rPr>
          <w:rFonts w:asciiTheme="minorHAnsi" w:hAnsiTheme="minorHAnsi" w:cstheme="minorHAnsi"/>
          <w:sz w:val="20"/>
          <w:lang w:val="es-MX"/>
        </w:rPr>
        <w:t>Si tiene consultas médicas adicionales</w:t>
      </w:r>
      <w:r w:rsidR="000C35C9" w:rsidRPr="00C335A1">
        <w:rPr>
          <w:rFonts w:asciiTheme="minorHAnsi" w:hAnsiTheme="minorHAnsi" w:cstheme="minorHAnsi"/>
          <w:sz w:val="20"/>
          <w:lang w:val="es-MX"/>
        </w:rPr>
        <w:t xml:space="preserve">, </w:t>
      </w:r>
      <w:r w:rsidRPr="00C335A1">
        <w:rPr>
          <w:rFonts w:asciiTheme="minorHAnsi" w:hAnsiTheme="minorHAnsi" w:cstheme="minorHAnsi"/>
          <w:sz w:val="20"/>
          <w:lang w:val="es-MX"/>
        </w:rPr>
        <w:t xml:space="preserve">debe programarlas fuera de sus </w:t>
      </w:r>
      <w:r>
        <w:rPr>
          <w:rFonts w:asciiTheme="minorHAnsi" w:hAnsiTheme="minorHAnsi" w:cstheme="minorHAnsi"/>
          <w:sz w:val="20"/>
          <w:lang w:val="es-MX"/>
        </w:rPr>
        <w:t>horas de trabajo a menos que sean aprobadas por un supervisor</w:t>
      </w:r>
      <w:r w:rsidR="000C35C9" w:rsidRPr="00C335A1">
        <w:rPr>
          <w:rFonts w:asciiTheme="minorHAnsi" w:hAnsiTheme="minorHAnsi" w:cstheme="minorHAnsi"/>
          <w:sz w:val="20"/>
          <w:lang w:val="es-MX"/>
        </w:rPr>
        <w:t xml:space="preserve">, o </w:t>
      </w:r>
      <w:r>
        <w:rPr>
          <w:rFonts w:asciiTheme="minorHAnsi" w:hAnsiTheme="minorHAnsi" w:cstheme="minorHAnsi"/>
          <w:sz w:val="20"/>
          <w:lang w:val="es-MX"/>
        </w:rPr>
        <w:t xml:space="preserve">programadas por </w:t>
      </w:r>
      <w:r w:rsidR="000C35C9" w:rsidRPr="00C335A1">
        <w:rPr>
          <w:rFonts w:asciiTheme="minorHAnsi" w:hAnsiTheme="minorHAnsi" w:cstheme="minorHAnsi"/>
          <w:sz w:val="20"/>
          <w:lang w:val="es-MX"/>
        </w:rPr>
        <w:t xml:space="preserve">L&amp;I. </w:t>
      </w:r>
    </w:p>
    <w:p w14:paraId="24DCC1AC" w14:textId="30CC9B0B" w:rsidR="000C35C9" w:rsidRPr="00A86C6E" w:rsidRDefault="00F6082D" w:rsidP="000C35C9">
      <w:pPr>
        <w:numPr>
          <w:ilvl w:val="0"/>
          <w:numId w:val="25"/>
        </w:numPr>
        <w:tabs>
          <w:tab w:val="clear" w:pos="360"/>
          <w:tab w:val="num" w:pos="720"/>
          <w:tab w:val="left" w:pos="8730"/>
        </w:tabs>
        <w:spacing w:after="120"/>
        <w:ind w:left="720" w:right="547"/>
        <w:rPr>
          <w:rFonts w:asciiTheme="minorHAnsi" w:hAnsiTheme="minorHAnsi" w:cstheme="minorHAnsi"/>
          <w:sz w:val="20"/>
          <w:lang w:val="es-MX"/>
        </w:rPr>
      </w:pPr>
      <w:r w:rsidRPr="00A86C6E">
        <w:rPr>
          <w:rFonts w:asciiTheme="minorHAnsi" w:hAnsiTheme="minorHAnsi" w:cstheme="minorHAnsi"/>
          <w:sz w:val="20"/>
          <w:lang w:val="es-MX"/>
        </w:rPr>
        <w:t>Conforme sea necesario</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 xml:space="preserve">se proveerá </w:t>
      </w:r>
      <w:r w:rsidR="009952AB" w:rsidRPr="00A86C6E">
        <w:rPr>
          <w:rFonts w:asciiTheme="minorHAnsi" w:hAnsiTheme="minorHAnsi" w:cstheme="minorHAnsi"/>
          <w:sz w:val="20"/>
          <w:lang w:val="es-MX"/>
        </w:rPr>
        <w:t xml:space="preserve">capacitación </w:t>
      </w:r>
      <w:r w:rsidRPr="00A86C6E">
        <w:rPr>
          <w:rFonts w:asciiTheme="minorHAnsi" w:hAnsiTheme="minorHAnsi" w:cstheme="minorHAnsi"/>
          <w:sz w:val="20"/>
          <w:lang w:val="es-MX"/>
        </w:rPr>
        <w:t>para completar satisfactoriamente</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las tareas asignadas que</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 xml:space="preserve">no hayan sido </w:t>
      </w:r>
      <w:r w:rsidR="009952AB" w:rsidRPr="00A86C6E">
        <w:rPr>
          <w:rFonts w:asciiTheme="minorHAnsi" w:hAnsiTheme="minorHAnsi" w:cstheme="minorHAnsi"/>
          <w:sz w:val="20"/>
          <w:lang w:val="es-MX"/>
        </w:rPr>
        <w:t xml:space="preserve">realizadas </w:t>
      </w:r>
      <w:r w:rsidRPr="00A86C6E">
        <w:rPr>
          <w:rFonts w:asciiTheme="minorHAnsi" w:hAnsiTheme="minorHAnsi" w:cstheme="minorHAnsi"/>
          <w:sz w:val="20"/>
          <w:lang w:val="es-MX"/>
        </w:rPr>
        <w:t>previamente</w:t>
      </w:r>
      <w:r w:rsidR="000C35C9" w:rsidRPr="00A86C6E">
        <w:rPr>
          <w:rFonts w:asciiTheme="minorHAnsi" w:hAnsiTheme="minorHAnsi" w:cstheme="minorHAnsi"/>
          <w:sz w:val="20"/>
          <w:lang w:val="es-MX"/>
        </w:rPr>
        <w:t xml:space="preserve">. </w:t>
      </w:r>
    </w:p>
    <w:p w14:paraId="43FEAB57" w14:textId="3C696ECE" w:rsidR="000C35C9" w:rsidRPr="00A86C6E" w:rsidRDefault="00880B62" w:rsidP="000C35C9">
      <w:pPr>
        <w:numPr>
          <w:ilvl w:val="0"/>
          <w:numId w:val="25"/>
        </w:numPr>
        <w:tabs>
          <w:tab w:val="clear" w:pos="360"/>
          <w:tab w:val="num" w:pos="720"/>
          <w:tab w:val="left" w:pos="8730"/>
        </w:tabs>
        <w:spacing w:after="120"/>
        <w:ind w:left="720" w:right="547"/>
        <w:rPr>
          <w:rFonts w:asciiTheme="minorHAnsi" w:hAnsiTheme="minorHAnsi" w:cstheme="minorHAnsi"/>
          <w:sz w:val="20"/>
          <w:lang w:val="es-MX"/>
        </w:rPr>
      </w:pPr>
      <w:r w:rsidRPr="00A86C6E">
        <w:rPr>
          <w:rFonts w:asciiTheme="minorHAnsi" w:hAnsiTheme="minorHAnsi" w:cstheme="minorHAnsi"/>
          <w:sz w:val="20"/>
          <w:lang w:val="es-MX"/>
        </w:rPr>
        <w:t xml:space="preserve">Si usted experimenta alguna dificultad en la </w:t>
      </w:r>
      <w:r w:rsidR="00432E77" w:rsidRPr="00A86C6E">
        <w:rPr>
          <w:rFonts w:asciiTheme="minorHAnsi" w:hAnsiTheme="minorHAnsi" w:cstheme="minorHAnsi"/>
          <w:sz w:val="20"/>
          <w:lang w:val="es-MX"/>
        </w:rPr>
        <w:t xml:space="preserve">realización </w:t>
      </w:r>
      <w:r w:rsidRPr="00A86C6E">
        <w:rPr>
          <w:rFonts w:asciiTheme="minorHAnsi" w:hAnsiTheme="minorHAnsi" w:cstheme="minorHAnsi"/>
          <w:sz w:val="20"/>
          <w:lang w:val="es-MX"/>
        </w:rPr>
        <w:t>de sus labores</w:t>
      </w:r>
      <w:r w:rsidR="008B321D" w:rsidRPr="00A86C6E">
        <w:rPr>
          <w:rFonts w:asciiTheme="minorHAnsi" w:hAnsiTheme="minorHAnsi" w:cstheme="minorHAnsi"/>
          <w:sz w:val="20"/>
          <w:lang w:val="es-MX"/>
        </w:rPr>
        <w:t>,</w:t>
      </w:r>
      <w:r w:rsidR="000C35C9" w:rsidRPr="00A86C6E">
        <w:rPr>
          <w:rFonts w:asciiTheme="minorHAnsi" w:hAnsiTheme="minorHAnsi" w:cstheme="minorHAnsi"/>
          <w:sz w:val="20"/>
          <w:lang w:val="es-MX"/>
        </w:rPr>
        <w:t xml:space="preserve"> </w:t>
      </w:r>
      <w:r w:rsidR="008B321D" w:rsidRPr="00A86C6E">
        <w:rPr>
          <w:rFonts w:asciiTheme="minorHAnsi" w:hAnsiTheme="minorHAnsi" w:cstheme="minorHAnsi"/>
          <w:sz w:val="20"/>
          <w:lang w:val="es-MX"/>
        </w:rPr>
        <w:t>debe</w:t>
      </w:r>
      <w:r w:rsidR="002822F0" w:rsidRPr="00A86C6E">
        <w:rPr>
          <w:rFonts w:asciiTheme="minorHAnsi" w:hAnsiTheme="minorHAnsi" w:cstheme="minorHAnsi"/>
          <w:sz w:val="20"/>
          <w:lang w:val="es-MX"/>
        </w:rPr>
        <w:t xml:space="preserve"> </w:t>
      </w:r>
      <w:r w:rsidR="008B321D" w:rsidRPr="00A86C6E">
        <w:rPr>
          <w:rFonts w:asciiTheme="minorHAnsi" w:hAnsiTheme="minorHAnsi" w:cstheme="minorHAnsi"/>
          <w:sz w:val="20"/>
          <w:lang w:val="es-MX"/>
        </w:rPr>
        <w:t>reportarlo</w:t>
      </w:r>
      <w:r w:rsidR="002822F0" w:rsidRPr="00A86C6E">
        <w:rPr>
          <w:rFonts w:asciiTheme="minorHAnsi" w:hAnsiTheme="minorHAnsi" w:cstheme="minorHAnsi"/>
          <w:sz w:val="20"/>
          <w:lang w:val="es-MX"/>
        </w:rPr>
        <w:t xml:space="preserve"> a </w:t>
      </w:r>
      <w:r w:rsidR="000C35C9" w:rsidRPr="00A86C6E">
        <w:rPr>
          <w:rFonts w:asciiTheme="minorHAnsi" w:hAnsiTheme="minorHAnsi" w:cstheme="minorHAnsi"/>
          <w:sz w:val="20"/>
          <w:lang w:val="es-MX"/>
        </w:rPr>
        <w:t xml:space="preserve">________________________________ </w:t>
      </w:r>
      <w:r w:rsidR="002822F0" w:rsidRPr="00A86C6E">
        <w:rPr>
          <w:rFonts w:asciiTheme="minorHAnsi" w:hAnsiTheme="minorHAnsi" w:cstheme="minorHAnsi"/>
          <w:sz w:val="20"/>
          <w:lang w:val="es-MX"/>
        </w:rPr>
        <w:t>lo más pronto posible</w:t>
      </w:r>
      <w:r w:rsidR="000C35C9" w:rsidRPr="00A86C6E">
        <w:rPr>
          <w:rFonts w:asciiTheme="minorHAnsi" w:hAnsiTheme="minorHAnsi" w:cstheme="minorHAnsi"/>
          <w:sz w:val="20"/>
          <w:lang w:val="es-MX"/>
        </w:rPr>
        <w:t xml:space="preserve">.  </w:t>
      </w:r>
      <w:r w:rsidR="002822F0" w:rsidRPr="00A86C6E">
        <w:rPr>
          <w:rFonts w:asciiTheme="minorHAnsi" w:hAnsiTheme="minorHAnsi" w:cstheme="minorHAnsi"/>
          <w:sz w:val="20"/>
          <w:u w:val="single"/>
          <w:lang w:val="es-MX"/>
        </w:rPr>
        <w:t>No debe encargarse usted solo</w:t>
      </w:r>
      <w:r w:rsidR="000C35C9" w:rsidRPr="00A86C6E">
        <w:rPr>
          <w:rFonts w:asciiTheme="minorHAnsi" w:hAnsiTheme="minorHAnsi" w:cstheme="minorHAnsi"/>
          <w:sz w:val="20"/>
          <w:u w:val="single"/>
          <w:lang w:val="es-MX"/>
        </w:rPr>
        <w:t xml:space="preserve"> </w:t>
      </w:r>
      <w:r w:rsidR="002822F0" w:rsidRPr="00A86C6E">
        <w:rPr>
          <w:rFonts w:asciiTheme="minorHAnsi" w:hAnsiTheme="minorHAnsi" w:cstheme="minorHAnsi"/>
          <w:sz w:val="20"/>
          <w:u w:val="single"/>
          <w:lang w:val="es-MX"/>
        </w:rPr>
        <w:t>de ejecutar cualquier labor que sobrepase sus limitaciones físicas determinadas por su proveedor de atención médica</w:t>
      </w:r>
      <w:r w:rsidR="000C35C9" w:rsidRPr="00A86C6E">
        <w:rPr>
          <w:rFonts w:asciiTheme="minorHAnsi" w:hAnsiTheme="minorHAnsi" w:cstheme="minorHAnsi"/>
          <w:sz w:val="20"/>
          <w:lang w:val="es-MX"/>
        </w:rPr>
        <w:t xml:space="preserve">.  </w:t>
      </w:r>
      <w:r w:rsidR="00432E77" w:rsidRPr="00A86C6E">
        <w:rPr>
          <w:rFonts w:asciiTheme="minorHAnsi" w:hAnsiTheme="minorHAnsi" w:cstheme="minorHAnsi"/>
          <w:sz w:val="20"/>
          <w:lang w:val="es-MX"/>
        </w:rPr>
        <w:t xml:space="preserve">Si trabajara </w:t>
      </w:r>
      <w:r w:rsidR="002822F0" w:rsidRPr="00A86C6E">
        <w:rPr>
          <w:rFonts w:asciiTheme="minorHAnsi" w:hAnsiTheme="minorHAnsi" w:cstheme="minorHAnsi"/>
          <w:sz w:val="20"/>
          <w:lang w:val="es-MX"/>
        </w:rPr>
        <w:t xml:space="preserve">voluntariamente por encima de limitaciones físicas según lo </w:t>
      </w:r>
      <w:r w:rsidR="00432E77" w:rsidRPr="00A86C6E">
        <w:rPr>
          <w:rFonts w:asciiTheme="minorHAnsi" w:hAnsiTheme="minorHAnsi" w:cstheme="minorHAnsi"/>
          <w:sz w:val="20"/>
          <w:lang w:val="es-MX"/>
        </w:rPr>
        <w:t>prescrito por el</w:t>
      </w:r>
      <w:r w:rsidR="002822F0" w:rsidRPr="00A86C6E">
        <w:rPr>
          <w:rFonts w:asciiTheme="minorHAnsi" w:hAnsiTheme="minorHAnsi" w:cstheme="minorHAnsi"/>
          <w:sz w:val="20"/>
          <w:lang w:val="es-MX"/>
        </w:rPr>
        <w:t xml:space="preserve"> médico que lo atiende</w:t>
      </w:r>
      <w:r w:rsidR="000C35C9" w:rsidRPr="00A86C6E">
        <w:rPr>
          <w:rFonts w:asciiTheme="minorHAnsi" w:hAnsiTheme="minorHAnsi" w:cstheme="minorHAnsi"/>
          <w:sz w:val="20"/>
          <w:lang w:val="es-MX"/>
        </w:rPr>
        <w:t xml:space="preserve">, </w:t>
      </w:r>
      <w:r w:rsidR="003D2DC4" w:rsidRPr="00A86C6E">
        <w:rPr>
          <w:rFonts w:asciiTheme="minorHAnsi" w:hAnsiTheme="minorHAnsi" w:cstheme="minorHAnsi"/>
          <w:sz w:val="20"/>
          <w:lang w:val="es-MX"/>
        </w:rPr>
        <w:t>medidas</w:t>
      </w:r>
      <w:r w:rsidR="00D2324A" w:rsidRPr="00A86C6E">
        <w:rPr>
          <w:rFonts w:asciiTheme="minorHAnsi" w:hAnsiTheme="minorHAnsi" w:cstheme="minorHAnsi"/>
          <w:sz w:val="20"/>
          <w:lang w:val="es-MX"/>
        </w:rPr>
        <w:t xml:space="preserve"> serán o podrán ser tomadas conforme a la política de la compañía</w:t>
      </w:r>
      <w:r w:rsidR="000C35C9" w:rsidRPr="00A86C6E">
        <w:rPr>
          <w:rFonts w:asciiTheme="minorHAnsi" w:hAnsiTheme="minorHAnsi" w:cstheme="minorHAnsi"/>
          <w:sz w:val="20"/>
          <w:lang w:val="es-MX"/>
        </w:rPr>
        <w:t>.</w:t>
      </w:r>
    </w:p>
    <w:p w14:paraId="1C0009DD" w14:textId="260DBDC3" w:rsidR="000C35C9" w:rsidRPr="00A86C6E" w:rsidRDefault="00A12B0C" w:rsidP="000C35C9">
      <w:pPr>
        <w:numPr>
          <w:ilvl w:val="0"/>
          <w:numId w:val="25"/>
        </w:numPr>
        <w:tabs>
          <w:tab w:val="clear" w:pos="360"/>
          <w:tab w:val="num" w:pos="720"/>
          <w:tab w:val="left" w:pos="8730"/>
        </w:tabs>
        <w:spacing w:after="120"/>
        <w:ind w:left="720" w:right="547"/>
        <w:rPr>
          <w:rFonts w:asciiTheme="minorHAnsi" w:hAnsiTheme="minorHAnsi" w:cstheme="minorHAnsi"/>
          <w:sz w:val="20"/>
          <w:lang w:val="es-MX"/>
        </w:rPr>
      </w:pPr>
      <w:r w:rsidRPr="00A86C6E">
        <w:rPr>
          <w:rFonts w:asciiTheme="minorHAnsi" w:hAnsiTheme="minorHAnsi" w:cstheme="minorHAnsi"/>
          <w:sz w:val="20"/>
          <w:lang w:val="es-MX"/>
        </w:rPr>
        <w:t>Esta relación laboral es a voluntad,</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lo</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cual significa que tanto nosotros como patrones y usted como trabajador, somos libres de terminar esta relación en cualquier momento</w:t>
      </w:r>
      <w:r w:rsidR="000C35C9" w:rsidRPr="00A86C6E">
        <w:rPr>
          <w:rFonts w:asciiTheme="minorHAnsi" w:hAnsiTheme="minorHAnsi" w:cstheme="minorHAnsi"/>
          <w:sz w:val="20"/>
          <w:lang w:val="es-MX"/>
        </w:rPr>
        <w:t xml:space="preserve"> </w:t>
      </w:r>
      <w:r w:rsidRPr="00A86C6E">
        <w:rPr>
          <w:rFonts w:asciiTheme="minorHAnsi" w:hAnsiTheme="minorHAnsi" w:cstheme="minorHAnsi"/>
          <w:sz w:val="20"/>
          <w:lang w:val="es-MX"/>
        </w:rPr>
        <w:t>con o sin causa</w:t>
      </w:r>
      <w:r w:rsidR="000C35C9" w:rsidRPr="00A86C6E">
        <w:rPr>
          <w:rFonts w:asciiTheme="minorHAnsi" w:hAnsiTheme="minorHAnsi" w:cstheme="minorHAnsi"/>
          <w:sz w:val="20"/>
          <w:lang w:val="es-MX"/>
        </w:rPr>
        <w:t xml:space="preserve">. </w:t>
      </w:r>
    </w:p>
    <w:p w14:paraId="48873448" w14:textId="2EFCA681" w:rsidR="000C35C9" w:rsidRPr="00A12B0C" w:rsidRDefault="000C35C9" w:rsidP="000C35C9">
      <w:pPr>
        <w:tabs>
          <w:tab w:val="left" w:pos="8730"/>
        </w:tabs>
        <w:ind w:right="547"/>
        <w:rPr>
          <w:rFonts w:asciiTheme="minorHAnsi" w:hAnsiTheme="minorHAnsi" w:cstheme="minorHAnsi"/>
          <w:sz w:val="20"/>
          <w:lang w:val="es-MX"/>
        </w:rPr>
      </w:pPr>
    </w:p>
    <w:p w14:paraId="2D8C60C1" w14:textId="65836F7B" w:rsidR="00AF22A6" w:rsidRPr="00A12B0C" w:rsidRDefault="00AF22A6" w:rsidP="000C35C9">
      <w:pPr>
        <w:tabs>
          <w:tab w:val="left" w:pos="8730"/>
        </w:tabs>
        <w:ind w:right="547"/>
        <w:rPr>
          <w:rFonts w:asciiTheme="minorHAnsi" w:hAnsiTheme="minorHAnsi" w:cstheme="minorHAnsi"/>
          <w:sz w:val="20"/>
          <w:lang w:val="es-MX"/>
        </w:rPr>
      </w:pPr>
    </w:p>
    <w:p w14:paraId="7E58BD03" w14:textId="2D581B8B" w:rsidR="00AF22A6" w:rsidRPr="00A12B0C" w:rsidRDefault="00AF22A6" w:rsidP="000C35C9">
      <w:pPr>
        <w:tabs>
          <w:tab w:val="left" w:pos="8730"/>
        </w:tabs>
        <w:ind w:right="547"/>
        <w:rPr>
          <w:rFonts w:asciiTheme="minorHAnsi" w:hAnsiTheme="minorHAnsi" w:cstheme="minorHAnsi"/>
          <w:sz w:val="20"/>
          <w:lang w:val="es-MX"/>
        </w:rPr>
      </w:pPr>
      <w:bookmarkStart w:id="9" w:name="_GoBack"/>
      <w:bookmarkEnd w:id="9"/>
    </w:p>
    <w:p w14:paraId="28257C4A" w14:textId="411DDFBA" w:rsidR="00AF22A6" w:rsidRPr="00A12B0C" w:rsidRDefault="00AF22A6" w:rsidP="000C35C9">
      <w:pPr>
        <w:tabs>
          <w:tab w:val="left" w:pos="8730"/>
        </w:tabs>
        <w:ind w:right="547"/>
        <w:rPr>
          <w:rFonts w:asciiTheme="minorHAnsi" w:hAnsiTheme="minorHAnsi" w:cstheme="minorHAnsi"/>
          <w:sz w:val="20"/>
          <w:lang w:val="es-MX"/>
        </w:rPr>
      </w:pPr>
    </w:p>
    <w:p w14:paraId="321CA8EE" w14:textId="77777777" w:rsidR="00AF22A6" w:rsidRPr="00A12B0C" w:rsidRDefault="00AF22A6" w:rsidP="000C35C9">
      <w:pPr>
        <w:tabs>
          <w:tab w:val="left" w:pos="8730"/>
        </w:tabs>
        <w:ind w:right="547"/>
        <w:rPr>
          <w:rFonts w:asciiTheme="minorHAnsi" w:hAnsiTheme="minorHAnsi" w:cstheme="minorHAnsi"/>
          <w:sz w:val="20"/>
          <w:lang w:val="es-MX"/>
        </w:rPr>
      </w:pPr>
    </w:p>
    <w:p w14:paraId="05ED9590" w14:textId="270D4170" w:rsidR="000C35C9" w:rsidRPr="00121768" w:rsidRDefault="00121768" w:rsidP="000C35C9">
      <w:pPr>
        <w:rPr>
          <w:rFonts w:asciiTheme="minorHAnsi" w:hAnsiTheme="minorHAnsi" w:cstheme="minorHAnsi"/>
          <w:sz w:val="20"/>
          <w:lang w:val="es-MX"/>
        </w:rPr>
      </w:pPr>
      <w:r w:rsidRPr="00121768">
        <w:rPr>
          <w:rFonts w:asciiTheme="minorHAnsi" w:hAnsiTheme="minorHAnsi" w:cstheme="minorHAnsi"/>
          <w:b/>
          <w:sz w:val="20"/>
          <w:u w:val="single"/>
          <w:lang w:val="es-MX"/>
        </w:rPr>
        <w:lastRenderedPageBreak/>
        <w:t xml:space="preserve">Al recibir esta carta, favor de </w:t>
      </w:r>
      <w:r w:rsidR="00AE56E5">
        <w:rPr>
          <w:rFonts w:asciiTheme="minorHAnsi" w:hAnsiTheme="minorHAnsi" w:cstheme="minorHAnsi"/>
          <w:b/>
          <w:sz w:val="20"/>
          <w:u w:val="single"/>
          <w:lang w:val="es-MX"/>
        </w:rPr>
        <w:t xml:space="preserve">ponerse en contacto </w:t>
      </w:r>
      <w:proofErr w:type="gramStart"/>
      <w:r w:rsidR="00AE56E5">
        <w:rPr>
          <w:rFonts w:asciiTheme="minorHAnsi" w:hAnsiTheme="minorHAnsi" w:cstheme="minorHAnsi"/>
          <w:b/>
          <w:sz w:val="20"/>
          <w:u w:val="single"/>
          <w:lang w:val="es-MX"/>
        </w:rPr>
        <w:t>conmigo</w:t>
      </w:r>
      <w:r w:rsidR="007F725E" w:rsidRPr="00121768">
        <w:rPr>
          <w:rFonts w:asciiTheme="minorHAnsi" w:hAnsiTheme="minorHAnsi" w:cstheme="minorHAnsi"/>
          <w:b/>
          <w:sz w:val="20"/>
          <w:u w:val="single"/>
          <w:lang w:val="es-MX"/>
        </w:rPr>
        <w:t xml:space="preserve">,  </w:t>
      </w:r>
      <w:r w:rsidR="000C35C9" w:rsidRPr="00121768">
        <w:rPr>
          <w:rFonts w:asciiTheme="minorHAnsi" w:hAnsiTheme="minorHAnsi" w:cstheme="minorHAnsi"/>
          <w:b/>
          <w:sz w:val="20"/>
          <w:u w:val="single"/>
          <w:lang w:val="es-MX"/>
        </w:rPr>
        <w:t xml:space="preserve"> </w:t>
      </w:r>
      <w:proofErr w:type="gramEnd"/>
      <w:r w:rsidR="000C35C9" w:rsidRPr="00121768">
        <w:rPr>
          <w:rFonts w:asciiTheme="minorHAnsi" w:hAnsiTheme="minorHAnsi" w:cstheme="minorHAnsi"/>
          <w:b/>
          <w:sz w:val="20"/>
          <w:u w:val="single"/>
          <w:lang w:val="es-MX"/>
        </w:rPr>
        <w:t xml:space="preserve">     </w:t>
      </w:r>
      <w:r w:rsidR="00002C83">
        <w:rPr>
          <w:rFonts w:asciiTheme="minorHAnsi" w:hAnsiTheme="minorHAnsi" w:cstheme="minorHAnsi"/>
          <w:b/>
          <w:sz w:val="20"/>
          <w:u w:val="single"/>
          <w:lang w:val="es-MX"/>
        </w:rPr>
        <w:t>__________</w:t>
      </w:r>
      <w:r w:rsidR="000C35C9" w:rsidRPr="00121768">
        <w:rPr>
          <w:rFonts w:asciiTheme="minorHAnsi" w:hAnsiTheme="minorHAnsi" w:cstheme="minorHAnsi"/>
          <w:b/>
          <w:sz w:val="20"/>
          <w:u w:val="single"/>
          <w:lang w:val="es-MX"/>
        </w:rPr>
        <w:t xml:space="preserve">                , </w:t>
      </w:r>
      <w:r w:rsidR="00432E77">
        <w:rPr>
          <w:rFonts w:asciiTheme="minorHAnsi" w:hAnsiTheme="minorHAnsi" w:cstheme="minorHAnsi"/>
          <w:b/>
          <w:sz w:val="20"/>
          <w:u w:val="single"/>
          <w:lang w:val="es-MX"/>
        </w:rPr>
        <w:t xml:space="preserve">al </w:t>
      </w:r>
      <w:r w:rsidR="000C35C9" w:rsidRPr="00814344">
        <w:rPr>
          <w:rFonts w:asciiTheme="minorHAnsi" w:hAnsiTheme="minorHAnsi" w:cstheme="minorHAnsi"/>
          <w:b/>
          <w:sz w:val="20"/>
          <w:u w:val="single"/>
          <w:lang w:val="es-MX"/>
        </w:rPr>
        <w:t>(</w:t>
      </w:r>
      <w:r w:rsidR="000C35C9" w:rsidRPr="00121768">
        <w:rPr>
          <w:rFonts w:asciiTheme="minorHAnsi" w:hAnsiTheme="minorHAnsi" w:cstheme="minorHAnsi"/>
          <w:b/>
          <w:sz w:val="20"/>
          <w:u w:val="single"/>
          <w:lang w:val="es-MX"/>
        </w:rPr>
        <w:t xml:space="preserve">      )          -                </w:t>
      </w:r>
      <w:r w:rsidRPr="00121768">
        <w:rPr>
          <w:rFonts w:asciiTheme="minorHAnsi" w:hAnsiTheme="minorHAnsi" w:cstheme="minorHAnsi"/>
          <w:b/>
          <w:sz w:val="20"/>
          <w:u w:val="single"/>
          <w:lang w:val="es-MX"/>
        </w:rPr>
        <w:t>pa</w:t>
      </w:r>
      <w:r>
        <w:rPr>
          <w:rFonts w:asciiTheme="minorHAnsi" w:hAnsiTheme="minorHAnsi" w:cstheme="minorHAnsi"/>
          <w:b/>
          <w:sz w:val="20"/>
          <w:u w:val="single"/>
          <w:lang w:val="es-MX"/>
        </w:rPr>
        <w:t>ra aceptar o rechazar esta oferta de trabajo</w:t>
      </w:r>
      <w:r w:rsidR="000C35C9" w:rsidRPr="00121768">
        <w:rPr>
          <w:rFonts w:asciiTheme="minorHAnsi" w:hAnsiTheme="minorHAnsi" w:cstheme="minorHAnsi"/>
          <w:b/>
          <w:sz w:val="20"/>
          <w:u w:val="single"/>
          <w:lang w:val="es-MX"/>
        </w:rPr>
        <w:t>.</w:t>
      </w:r>
      <w:r w:rsidR="000C35C9" w:rsidRPr="00121768">
        <w:rPr>
          <w:rFonts w:asciiTheme="minorHAnsi" w:hAnsiTheme="minorHAnsi" w:cstheme="minorHAnsi"/>
          <w:sz w:val="20"/>
          <w:lang w:val="es-MX"/>
        </w:rPr>
        <w:t xml:space="preserve">  </w:t>
      </w:r>
      <w:r w:rsidRPr="00121768">
        <w:rPr>
          <w:rFonts w:asciiTheme="minorHAnsi" w:hAnsiTheme="minorHAnsi" w:cstheme="minorHAnsi"/>
          <w:sz w:val="20"/>
          <w:lang w:val="es-MX"/>
        </w:rPr>
        <w:t>Si no estuviera disponible</w:t>
      </w:r>
      <w:r w:rsidR="000C35C9" w:rsidRPr="00121768">
        <w:rPr>
          <w:rFonts w:asciiTheme="minorHAnsi" w:hAnsiTheme="minorHAnsi" w:cstheme="minorHAnsi"/>
          <w:sz w:val="20"/>
          <w:lang w:val="es-MX"/>
        </w:rPr>
        <w:t xml:space="preserve">, </w:t>
      </w:r>
      <w:r w:rsidRPr="00121768">
        <w:rPr>
          <w:rFonts w:asciiTheme="minorHAnsi" w:hAnsiTheme="minorHAnsi" w:cstheme="minorHAnsi"/>
          <w:sz w:val="20"/>
          <w:lang w:val="es-MX"/>
        </w:rPr>
        <w:t>por favor déjeme un mensaje</w:t>
      </w:r>
      <w:r>
        <w:rPr>
          <w:rFonts w:asciiTheme="minorHAnsi" w:hAnsiTheme="minorHAnsi" w:cstheme="minorHAnsi"/>
          <w:sz w:val="20"/>
          <w:lang w:val="es-MX"/>
        </w:rPr>
        <w:t>, ya que soy la única persona autorizada que puede aceptar su decisión</w:t>
      </w:r>
      <w:r w:rsidR="000C35C9" w:rsidRPr="00121768">
        <w:rPr>
          <w:rFonts w:asciiTheme="minorHAnsi" w:hAnsiTheme="minorHAnsi" w:cstheme="minorHAnsi"/>
          <w:sz w:val="20"/>
          <w:lang w:val="es-MX"/>
        </w:rPr>
        <w:t xml:space="preserve">.  </w:t>
      </w:r>
      <w:r w:rsidRPr="00121768">
        <w:rPr>
          <w:rFonts w:asciiTheme="minorHAnsi" w:hAnsiTheme="minorHAnsi" w:cstheme="minorHAnsi"/>
          <w:sz w:val="20"/>
          <w:lang w:val="es-MX"/>
        </w:rPr>
        <w:t>Este puesto está disponible inmediatamente</w:t>
      </w:r>
      <w:r w:rsidR="000C35C9" w:rsidRPr="00121768">
        <w:rPr>
          <w:rFonts w:asciiTheme="minorHAnsi" w:hAnsiTheme="minorHAnsi" w:cstheme="minorHAnsi"/>
          <w:sz w:val="20"/>
          <w:lang w:val="es-MX"/>
        </w:rPr>
        <w:t xml:space="preserve"> </w:t>
      </w:r>
      <w:r w:rsidRPr="00121768">
        <w:rPr>
          <w:rFonts w:asciiTheme="minorHAnsi" w:hAnsiTheme="minorHAnsi" w:cstheme="minorHAnsi"/>
          <w:sz w:val="20"/>
          <w:lang w:val="es-MX"/>
        </w:rPr>
        <w:t xml:space="preserve">si </w:t>
      </w:r>
      <w:r>
        <w:rPr>
          <w:rFonts w:asciiTheme="minorHAnsi" w:hAnsiTheme="minorHAnsi" w:cstheme="minorHAnsi"/>
          <w:sz w:val="20"/>
          <w:lang w:val="es-MX"/>
        </w:rPr>
        <w:t>usted desea regresar a trabajar antes de la fecha de inicio</w:t>
      </w:r>
      <w:r w:rsidR="000C35C9" w:rsidRPr="00121768">
        <w:rPr>
          <w:rFonts w:asciiTheme="minorHAnsi" w:hAnsiTheme="minorHAnsi" w:cstheme="minorHAnsi"/>
          <w:sz w:val="20"/>
          <w:lang w:val="es-MX"/>
        </w:rPr>
        <w:t xml:space="preserve">.  </w:t>
      </w:r>
    </w:p>
    <w:p w14:paraId="068F5BE8" w14:textId="77777777" w:rsidR="000C35C9" w:rsidRPr="00121768" w:rsidRDefault="000C35C9" w:rsidP="000C35C9">
      <w:pPr>
        <w:rPr>
          <w:rFonts w:asciiTheme="minorHAnsi" w:hAnsiTheme="minorHAnsi" w:cstheme="minorHAnsi"/>
          <w:sz w:val="20"/>
          <w:lang w:val="es-MX"/>
        </w:rPr>
      </w:pPr>
    </w:p>
    <w:p w14:paraId="44C5754C" w14:textId="01288EE8" w:rsidR="000C35C9" w:rsidRPr="000E2AC6" w:rsidRDefault="000B0DC5" w:rsidP="000C35C9">
      <w:pPr>
        <w:rPr>
          <w:rFonts w:asciiTheme="minorHAnsi" w:hAnsiTheme="minorHAnsi" w:cstheme="minorHAnsi"/>
          <w:sz w:val="20"/>
          <w:lang w:val="es-MX"/>
        </w:rPr>
      </w:pPr>
      <w:r w:rsidRPr="002B771E">
        <w:rPr>
          <w:rFonts w:asciiTheme="minorHAnsi" w:hAnsiTheme="minorHAnsi" w:cstheme="minorHAnsi"/>
          <w:sz w:val="20"/>
          <w:lang w:val="es-MX"/>
        </w:rPr>
        <w:t xml:space="preserve">El </w:t>
      </w:r>
      <w:r w:rsidR="007F725E" w:rsidRPr="007F725E">
        <w:rPr>
          <w:rFonts w:asciiTheme="minorHAnsi" w:hAnsiTheme="minorHAnsi" w:cstheme="minorHAnsi"/>
          <w:sz w:val="20"/>
          <w:lang w:val="es-MX"/>
        </w:rPr>
        <w:t>Departamento</w:t>
      </w:r>
      <w:r w:rsidR="000C35C9" w:rsidRPr="00AE56E5">
        <w:rPr>
          <w:rFonts w:asciiTheme="minorHAnsi" w:hAnsiTheme="minorHAnsi" w:cstheme="minorHAnsi"/>
          <w:sz w:val="20"/>
          <w:lang w:val="es-MX"/>
        </w:rPr>
        <w:t xml:space="preserve"> </w:t>
      </w:r>
      <w:r w:rsidR="002B771E" w:rsidRPr="00AE56E5">
        <w:rPr>
          <w:rFonts w:asciiTheme="minorHAnsi" w:hAnsiTheme="minorHAnsi" w:cstheme="minorHAnsi"/>
          <w:sz w:val="20"/>
          <w:lang w:val="es-MX"/>
        </w:rPr>
        <w:t xml:space="preserve">de </w:t>
      </w:r>
      <w:r w:rsidR="000C35C9" w:rsidRPr="00AE56E5">
        <w:rPr>
          <w:rFonts w:asciiTheme="minorHAnsi" w:hAnsiTheme="minorHAnsi" w:cstheme="minorHAnsi"/>
          <w:sz w:val="20"/>
          <w:lang w:val="es-MX"/>
        </w:rPr>
        <w:t xml:space="preserve">Labor </w:t>
      </w:r>
      <w:r w:rsidR="00F52E3D" w:rsidRPr="002B771E">
        <w:rPr>
          <w:rFonts w:asciiTheme="minorHAnsi" w:hAnsiTheme="minorHAnsi" w:cstheme="minorHAnsi"/>
          <w:sz w:val="20"/>
          <w:lang w:val="es-MX"/>
        </w:rPr>
        <w:t>e Industria</w:t>
      </w:r>
      <w:r w:rsidR="000C35C9" w:rsidRPr="002B771E">
        <w:rPr>
          <w:rFonts w:asciiTheme="minorHAnsi" w:hAnsiTheme="minorHAnsi" w:cstheme="minorHAnsi"/>
          <w:sz w:val="20"/>
          <w:lang w:val="es-MX"/>
        </w:rPr>
        <w:t xml:space="preserve"> </w:t>
      </w:r>
      <w:r w:rsidRPr="002B771E">
        <w:rPr>
          <w:rFonts w:asciiTheme="minorHAnsi" w:hAnsiTheme="minorHAnsi" w:cstheme="minorHAnsi"/>
          <w:sz w:val="20"/>
          <w:lang w:val="es-MX"/>
        </w:rPr>
        <w:t>ha</w:t>
      </w:r>
      <w:r w:rsidRPr="000B0DC5">
        <w:rPr>
          <w:rFonts w:asciiTheme="minorHAnsi" w:hAnsiTheme="minorHAnsi" w:cstheme="minorHAnsi"/>
          <w:sz w:val="20"/>
          <w:lang w:val="es-MX"/>
        </w:rPr>
        <w:t xml:space="preserve"> sido notificado acerca de es</w:t>
      </w:r>
      <w:r>
        <w:rPr>
          <w:rFonts w:asciiTheme="minorHAnsi" w:hAnsiTheme="minorHAnsi" w:cstheme="minorHAnsi"/>
          <w:sz w:val="20"/>
          <w:lang w:val="es-MX"/>
        </w:rPr>
        <w:t>ta oferta de trabajo</w:t>
      </w:r>
      <w:r w:rsidR="000C35C9" w:rsidRPr="000B0DC5">
        <w:rPr>
          <w:rFonts w:asciiTheme="minorHAnsi" w:hAnsiTheme="minorHAnsi" w:cstheme="minorHAnsi"/>
          <w:sz w:val="20"/>
          <w:lang w:val="es-MX"/>
        </w:rPr>
        <w:t xml:space="preserve">.  </w:t>
      </w:r>
      <w:r w:rsidR="00C00752" w:rsidRPr="00C00752">
        <w:rPr>
          <w:rFonts w:asciiTheme="minorHAnsi" w:hAnsiTheme="minorHAnsi" w:cstheme="minorHAnsi"/>
          <w:sz w:val="20"/>
          <w:lang w:val="es-MX"/>
        </w:rPr>
        <w:t xml:space="preserve">Por favor, </w:t>
      </w:r>
      <w:r w:rsidR="00C00752">
        <w:rPr>
          <w:rFonts w:asciiTheme="minorHAnsi" w:hAnsiTheme="minorHAnsi" w:cstheme="minorHAnsi"/>
          <w:sz w:val="20"/>
          <w:lang w:val="es-MX"/>
        </w:rPr>
        <w:t xml:space="preserve">marque </w:t>
      </w:r>
      <w:r w:rsidR="00C00752" w:rsidRPr="00C00752">
        <w:rPr>
          <w:rFonts w:asciiTheme="minorHAnsi" w:hAnsiTheme="minorHAnsi" w:cstheme="minorHAnsi"/>
          <w:sz w:val="20"/>
          <w:lang w:val="es-MX"/>
        </w:rPr>
        <w:t>la opción correspondiente y envíe de regreso es</w:t>
      </w:r>
      <w:r w:rsidR="00C00752">
        <w:rPr>
          <w:rFonts w:asciiTheme="minorHAnsi" w:hAnsiTheme="minorHAnsi" w:cstheme="minorHAnsi"/>
          <w:sz w:val="20"/>
          <w:lang w:val="es-MX"/>
        </w:rPr>
        <w:t>ta carta</w:t>
      </w:r>
      <w:r w:rsidR="002B771E">
        <w:rPr>
          <w:rFonts w:asciiTheme="minorHAnsi" w:hAnsiTheme="minorHAnsi" w:cstheme="minorHAnsi"/>
          <w:sz w:val="20"/>
          <w:lang w:val="es-MX"/>
        </w:rPr>
        <w:t xml:space="preserve"> a mi nombre</w:t>
      </w:r>
      <w:r w:rsidR="000C35C9" w:rsidRPr="00C00752">
        <w:rPr>
          <w:rFonts w:asciiTheme="minorHAnsi" w:hAnsiTheme="minorHAnsi" w:cstheme="minorHAnsi"/>
          <w:sz w:val="20"/>
          <w:lang w:val="es-MX"/>
        </w:rPr>
        <w:t xml:space="preserve">, </w:t>
      </w:r>
      <w:r w:rsidR="000C35C9" w:rsidRPr="00AE56E5">
        <w:rPr>
          <w:rFonts w:asciiTheme="minorHAnsi" w:hAnsiTheme="minorHAnsi" w:cstheme="minorHAnsi"/>
          <w:sz w:val="20"/>
          <w:lang w:val="es-MX"/>
        </w:rPr>
        <w:t>________________</w:t>
      </w:r>
      <w:r w:rsidR="003B19D0">
        <w:rPr>
          <w:rFonts w:asciiTheme="minorHAnsi" w:hAnsiTheme="minorHAnsi" w:cstheme="minorHAnsi"/>
          <w:sz w:val="20"/>
          <w:lang w:val="es-MX"/>
        </w:rPr>
        <w:t>_____</w:t>
      </w:r>
      <w:r w:rsidR="000C35C9" w:rsidRPr="00AE56E5">
        <w:rPr>
          <w:rFonts w:asciiTheme="minorHAnsi" w:hAnsiTheme="minorHAnsi" w:cstheme="minorHAnsi"/>
          <w:sz w:val="20"/>
          <w:lang w:val="es-MX"/>
        </w:rPr>
        <w:t>______</w:t>
      </w:r>
      <w:r w:rsidR="000C35C9" w:rsidRPr="002B771E">
        <w:rPr>
          <w:rFonts w:asciiTheme="minorHAnsi" w:hAnsiTheme="minorHAnsi" w:cstheme="minorHAnsi"/>
          <w:sz w:val="20"/>
          <w:lang w:val="es-MX"/>
        </w:rPr>
        <w:t xml:space="preserve">, </w:t>
      </w:r>
      <w:r w:rsidR="00F52E3D" w:rsidRPr="00AE56E5">
        <w:rPr>
          <w:rFonts w:asciiTheme="minorHAnsi" w:hAnsiTheme="minorHAnsi" w:cstheme="minorHAnsi"/>
          <w:sz w:val="20"/>
          <w:lang w:val="es-MX"/>
        </w:rPr>
        <w:t>en persona</w:t>
      </w:r>
      <w:r w:rsidR="000C35C9" w:rsidRPr="00AE56E5">
        <w:rPr>
          <w:rFonts w:asciiTheme="minorHAnsi" w:hAnsiTheme="minorHAnsi" w:cstheme="minorHAnsi"/>
          <w:sz w:val="20"/>
          <w:lang w:val="es-MX"/>
        </w:rPr>
        <w:t xml:space="preserve">, o </w:t>
      </w:r>
      <w:r w:rsidR="00B758BD" w:rsidRPr="00AE56E5">
        <w:rPr>
          <w:rFonts w:asciiTheme="minorHAnsi" w:hAnsiTheme="minorHAnsi" w:cstheme="minorHAnsi"/>
          <w:sz w:val="20"/>
          <w:lang w:val="es-MX"/>
        </w:rPr>
        <w:t xml:space="preserve">con matasellos postal previo </w:t>
      </w:r>
      <w:r w:rsidR="007F725E">
        <w:rPr>
          <w:rFonts w:asciiTheme="minorHAnsi" w:hAnsiTheme="minorHAnsi" w:cstheme="minorHAnsi"/>
          <w:sz w:val="20"/>
          <w:lang w:val="es-MX"/>
        </w:rPr>
        <w:t xml:space="preserve"> a la fecha</w:t>
      </w:r>
      <w:r w:rsidR="00B758BD">
        <w:rPr>
          <w:rFonts w:asciiTheme="minorHAnsi" w:hAnsiTheme="minorHAnsi" w:cstheme="minorHAnsi"/>
          <w:sz w:val="20"/>
          <w:lang w:val="es-MX"/>
        </w:rPr>
        <w:t xml:space="preserve"> </w:t>
      </w:r>
      <w:r w:rsidR="00C00752">
        <w:rPr>
          <w:rFonts w:asciiTheme="minorHAnsi" w:hAnsiTheme="minorHAnsi" w:cstheme="minorHAnsi"/>
          <w:sz w:val="20"/>
          <w:lang w:val="es-MX"/>
        </w:rPr>
        <w:t xml:space="preserve"> </w:t>
      </w:r>
      <w:r w:rsidR="000C35C9" w:rsidRPr="00C00752">
        <w:rPr>
          <w:rFonts w:asciiTheme="minorHAnsi" w:hAnsiTheme="minorHAnsi" w:cstheme="minorHAnsi"/>
          <w:sz w:val="20"/>
          <w:lang w:val="es-MX"/>
        </w:rPr>
        <w:t xml:space="preserve">______________, ____________ ___, 20__ </w:t>
      </w:r>
      <w:r w:rsidR="00C00752">
        <w:rPr>
          <w:rFonts w:asciiTheme="minorHAnsi" w:hAnsiTheme="minorHAnsi" w:cstheme="minorHAnsi"/>
          <w:sz w:val="20"/>
          <w:lang w:val="es-MX"/>
        </w:rPr>
        <w:t xml:space="preserve">a las </w:t>
      </w:r>
      <w:r w:rsidR="000C35C9" w:rsidRPr="00C00752">
        <w:rPr>
          <w:rFonts w:asciiTheme="minorHAnsi" w:hAnsiTheme="minorHAnsi" w:cstheme="minorHAnsi"/>
          <w:sz w:val="20"/>
          <w:lang w:val="es-MX"/>
        </w:rPr>
        <w:t xml:space="preserve">___:___ am/pm.  </w:t>
      </w:r>
      <w:r w:rsidR="000E2AC6" w:rsidRPr="000E2AC6">
        <w:rPr>
          <w:rFonts w:asciiTheme="minorHAnsi" w:hAnsiTheme="minorHAnsi" w:cstheme="minorHAnsi"/>
          <w:sz w:val="20"/>
          <w:lang w:val="es-MX"/>
        </w:rPr>
        <w:t xml:space="preserve">Si usted no se presentara a trabajar el día </w:t>
      </w:r>
      <w:r w:rsidR="000C35C9" w:rsidRPr="000E2AC6">
        <w:rPr>
          <w:rFonts w:asciiTheme="minorHAnsi" w:hAnsiTheme="minorHAnsi" w:cstheme="minorHAnsi"/>
          <w:sz w:val="20"/>
          <w:lang w:val="es-MX"/>
        </w:rPr>
        <w:t xml:space="preserve">______________, ____________ ___, 20__ </w:t>
      </w:r>
      <w:r w:rsidR="000E2AC6" w:rsidRPr="000E2AC6">
        <w:rPr>
          <w:rFonts w:asciiTheme="minorHAnsi" w:hAnsiTheme="minorHAnsi" w:cstheme="minorHAnsi"/>
          <w:sz w:val="20"/>
          <w:lang w:val="es-MX"/>
        </w:rPr>
        <w:t>a la</w:t>
      </w:r>
      <w:r w:rsidR="000E2AC6">
        <w:rPr>
          <w:rFonts w:asciiTheme="minorHAnsi" w:hAnsiTheme="minorHAnsi" w:cstheme="minorHAnsi"/>
          <w:sz w:val="20"/>
          <w:lang w:val="es-MX"/>
        </w:rPr>
        <w:t xml:space="preserve">s </w:t>
      </w:r>
      <w:r w:rsidR="000C35C9" w:rsidRPr="000E2AC6">
        <w:rPr>
          <w:rFonts w:asciiTheme="minorHAnsi" w:hAnsiTheme="minorHAnsi" w:cstheme="minorHAnsi"/>
          <w:sz w:val="20"/>
          <w:lang w:val="es-MX"/>
        </w:rPr>
        <w:t xml:space="preserve">___:___ am/pm </w:t>
      </w:r>
      <w:r w:rsidR="000E2AC6">
        <w:rPr>
          <w:rFonts w:asciiTheme="minorHAnsi" w:hAnsiTheme="minorHAnsi" w:cstheme="minorHAnsi"/>
          <w:sz w:val="20"/>
          <w:lang w:val="es-MX"/>
        </w:rPr>
        <w:t xml:space="preserve">sus beneficios de </w:t>
      </w:r>
      <w:r w:rsidR="003A6B6F">
        <w:rPr>
          <w:rFonts w:asciiTheme="minorHAnsi" w:hAnsiTheme="minorHAnsi" w:cstheme="minorHAnsi"/>
          <w:sz w:val="20"/>
          <w:lang w:val="es-MX"/>
        </w:rPr>
        <w:t>reclamo</w:t>
      </w:r>
      <w:r w:rsidR="001E4D3E">
        <w:rPr>
          <w:rFonts w:asciiTheme="minorHAnsi" w:hAnsiTheme="minorHAnsi" w:cstheme="minorHAnsi"/>
          <w:sz w:val="20"/>
          <w:lang w:val="es-MX"/>
        </w:rPr>
        <w:t xml:space="preserve"> </w:t>
      </w:r>
      <w:r w:rsidR="000E2AC6">
        <w:rPr>
          <w:rFonts w:asciiTheme="minorHAnsi" w:hAnsiTheme="minorHAnsi" w:cstheme="minorHAnsi"/>
          <w:sz w:val="20"/>
          <w:lang w:val="es-MX"/>
        </w:rPr>
        <w:t>podrían verse afectados</w:t>
      </w:r>
      <w:r w:rsidR="000C35C9" w:rsidRPr="000E2AC6">
        <w:rPr>
          <w:rFonts w:asciiTheme="minorHAnsi" w:hAnsiTheme="minorHAnsi" w:cstheme="minorHAnsi"/>
          <w:sz w:val="20"/>
          <w:lang w:val="es-MX"/>
        </w:rPr>
        <w:t xml:space="preserve">.  </w:t>
      </w:r>
    </w:p>
    <w:p w14:paraId="6631D048" w14:textId="77777777" w:rsidR="000C35C9" w:rsidRPr="000E2AC6" w:rsidRDefault="000C35C9" w:rsidP="000C35C9">
      <w:pPr>
        <w:rPr>
          <w:rFonts w:asciiTheme="minorHAnsi" w:hAnsiTheme="minorHAnsi" w:cstheme="minorHAnsi"/>
          <w:sz w:val="20"/>
          <w:lang w:val="es-MX"/>
        </w:rPr>
      </w:pPr>
    </w:p>
    <w:p w14:paraId="201034AC" w14:textId="202FBAC3" w:rsidR="000C35C9" w:rsidRPr="000E2AC6" w:rsidRDefault="000C35C9" w:rsidP="00AE56E5">
      <w:pPr>
        <w:rPr>
          <w:rFonts w:asciiTheme="minorHAnsi" w:hAnsiTheme="minorHAnsi" w:cstheme="minorHAnsi"/>
          <w:sz w:val="20"/>
          <w:lang w:val="es-MX"/>
        </w:rPr>
      </w:pPr>
      <w:r w:rsidRPr="000E2AC6">
        <w:rPr>
          <w:rFonts w:asciiTheme="minorHAnsi" w:hAnsiTheme="minorHAnsi" w:cstheme="minorHAnsi"/>
          <w:sz w:val="20"/>
          <w:lang w:val="es-MX"/>
        </w:rPr>
        <w:tab/>
      </w:r>
      <w:r w:rsidRPr="000E2AC6">
        <w:rPr>
          <w:rFonts w:asciiTheme="minorHAnsi" w:hAnsiTheme="minorHAnsi" w:cstheme="minorHAnsi"/>
          <w:sz w:val="20"/>
          <w:lang w:val="es-MX"/>
        </w:rPr>
        <w:tab/>
      </w:r>
      <w:r w:rsidRPr="000E2AC6">
        <w:rPr>
          <w:rFonts w:asciiTheme="minorHAnsi" w:hAnsiTheme="minorHAnsi" w:cstheme="minorHAnsi"/>
          <w:sz w:val="20"/>
          <w:lang w:val="es-MX"/>
        </w:rPr>
        <w:tab/>
        <w:t xml:space="preserve">_____ </w:t>
      </w:r>
      <w:r w:rsidR="000E2AC6" w:rsidRPr="000E2AC6">
        <w:rPr>
          <w:rFonts w:asciiTheme="minorHAnsi" w:hAnsiTheme="minorHAnsi" w:cstheme="minorHAnsi"/>
          <w:sz w:val="20"/>
          <w:lang w:val="es-MX"/>
        </w:rPr>
        <w:t>ACEPTO ESTA OFERTA</w:t>
      </w:r>
    </w:p>
    <w:p w14:paraId="28C16E25" w14:textId="77777777" w:rsidR="000C35C9" w:rsidRPr="000E2AC6" w:rsidRDefault="000C35C9" w:rsidP="00AE56E5">
      <w:pPr>
        <w:rPr>
          <w:rFonts w:asciiTheme="minorHAnsi" w:hAnsiTheme="minorHAnsi" w:cstheme="minorHAnsi"/>
          <w:sz w:val="20"/>
          <w:lang w:val="es-MX"/>
        </w:rPr>
      </w:pPr>
    </w:p>
    <w:p w14:paraId="1FAB5C1B" w14:textId="5049B567" w:rsidR="000C35C9" w:rsidRPr="000E2AC6" w:rsidRDefault="000C35C9" w:rsidP="00AE56E5">
      <w:pPr>
        <w:ind w:left="2160"/>
        <w:rPr>
          <w:rFonts w:asciiTheme="minorHAnsi" w:hAnsiTheme="minorHAnsi" w:cstheme="minorHAnsi"/>
          <w:sz w:val="20"/>
          <w:lang w:val="es-MX"/>
        </w:rPr>
      </w:pPr>
      <w:r w:rsidRPr="000E2AC6">
        <w:rPr>
          <w:rFonts w:asciiTheme="minorHAnsi" w:hAnsiTheme="minorHAnsi" w:cstheme="minorHAnsi"/>
          <w:sz w:val="20"/>
          <w:lang w:val="es-MX"/>
        </w:rPr>
        <w:t xml:space="preserve">_____ </w:t>
      </w:r>
      <w:r w:rsidR="000E2AC6" w:rsidRPr="000E2AC6">
        <w:rPr>
          <w:rFonts w:asciiTheme="minorHAnsi" w:hAnsiTheme="minorHAnsi" w:cstheme="minorHAnsi"/>
          <w:sz w:val="20"/>
          <w:lang w:val="es-MX"/>
        </w:rPr>
        <w:t xml:space="preserve">RECHAZO ESTA OFERTA </w:t>
      </w:r>
      <w:r w:rsidRPr="000E2AC6">
        <w:rPr>
          <w:rFonts w:asciiTheme="minorHAnsi" w:hAnsiTheme="minorHAnsi" w:cstheme="minorHAnsi"/>
          <w:sz w:val="20"/>
          <w:lang w:val="es-MX"/>
        </w:rPr>
        <w:t>(</w:t>
      </w:r>
      <w:r w:rsidR="000E2AC6" w:rsidRPr="000E2AC6">
        <w:rPr>
          <w:rFonts w:asciiTheme="minorHAnsi" w:hAnsiTheme="minorHAnsi" w:cstheme="minorHAnsi"/>
          <w:sz w:val="20"/>
          <w:lang w:val="es-MX"/>
        </w:rPr>
        <w:t>podría afectar</w:t>
      </w:r>
      <w:r w:rsidR="00B758BD">
        <w:rPr>
          <w:rFonts w:asciiTheme="minorHAnsi" w:hAnsiTheme="minorHAnsi" w:cstheme="minorHAnsi"/>
          <w:sz w:val="20"/>
          <w:lang w:val="es-MX"/>
        </w:rPr>
        <w:t xml:space="preserve"> </w:t>
      </w:r>
      <w:r w:rsidR="001E4D3E">
        <w:rPr>
          <w:rFonts w:asciiTheme="minorHAnsi" w:hAnsiTheme="minorHAnsi" w:cstheme="minorHAnsi"/>
          <w:sz w:val="20"/>
          <w:lang w:val="es-MX"/>
        </w:rPr>
        <w:t xml:space="preserve">el </w:t>
      </w:r>
      <w:r w:rsidR="00B758BD">
        <w:rPr>
          <w:rFonts w:asciiTheme="minorHAnsi" w:hAnsiTheme="minorHAnsi" w:cstheme="minorHAnsi"/>
          <w:sz w:val="20"/>
          <w:lang w:val="es-MX"/>
        </w:rPr>
        <w:t xml:space="preserve">beneficio de L&amp;I </w:t>
      </w:r>
      <w:r w:rsidR="00B758BD" w:rsidRPr="007F725E">
        <w:rPr>
          <w:rFonts w:asciiTheme="minorHAnsi" w:hAnsiTheme="minorHAnsi" w:cstheme="minorHAnsi"/>
          <w:sz w:val="20"/>
          <w:lang w:val="es-MX"/>
        </w:rPr>
        <w:t>de</w:t>
      </w:r>
      <w:r w:rsidRPr="007F725E">
        <w:rPr>
          <w:rFonts w:asciiTheme="minorHAnsi" w:hAnsiTheme="minorHAnsi" w:cstheme="minorHAnsi"/>
          <w:sz w:val="20"/>
          <w:lang w:val="es-MX"/>
        </w:rPr>
        <w:t xml:space="preserve"> </w:t>
      </w:r>
      <w:r w:rsidR="00B758BD" w:rsidRPr="007F725E">
        <w:rPr>
          <w:rFonts w:asciiTheme="minorHAnsi" w:hAnsiTheme="minorHAnsi" w:cstheme="minorHAnsi"/>
          <w:sz w:val="20"/>
          <w:lang w:val="es-US"/>
        </w:rPr>
        <w:t xml:space="preserve">compensación por </w:t>
      </w:r>
      <w:r w:rsidR="00E07756">
        <w:rPr>
          <w:rFonts w:asciiTheme="minorHAnsi" w:hAnsiTheme="minorHAnsi" w:cstheme="minorHAnsi"/>
          <w:sz w:val="20"/>
          <w:lang w:val="es-US"/>
        </w:rPr>
        <w:t xml:space="preserve">  </w:t>
      </w:r>
      <w:r w:rsidR="00AE56E5">
        <w:rPr>
          <w:rFonts w:asciiTheme="minorHAnsi" w:hAnsiTheme="minorHAnsi" w:cstheme="minorHAnsi"/>
          <w:sz w:val="20"/>
          <w:lang w:val="es-US"/>
        </w:rPr>
        <w:t>tiempo perdido</w:t>
      </w:r>
      <w:r w:rsidRPr="000E2AC6">
        <w:rPr>
          <w:rFonts w:asciiTheme="minorHAnsi" w:hAnsiTheme="minorHAnsi" w:cstheme="minorHAnsi"/>
          <w:sz w:val="20"/>
          <w:lang w:val="es-MX"/>
        </w:rPr>
        <w:t>)</w:t>
      </w:r>
    </w:p>
    <w:p w14:paraId="0BF94969" w14:textId="77777777" w:rsidR="000C35C9" w:rsidRPr="000E2AC6" w:rsidRDefault="000C35C9" w:rsidP="000C35C9">
      <w:pPr>
        <w:rPr>
          <w:rFonts w:asciiTheme="minorHAnsi" w:hAnsiTheme="minorHAnsi" w:cstheme="minorHAnsi"/>
          <w:sz w:val="20"/>
          <w:lang w:val="es-MX"/>
        </w:rPr>
      </w:pPr>
    </w:p>
    <w:p w14:paraId="7581ED33" w14:textId="77777777" w:rsidR="000C35C9" w:rsidRPr="000E2AC6" w:rsidRDefault="000C35C9" w:rsidP="000C35C9">
      <w:pPr>
        <w:rPr>
          <w:rFonts w:asciiTheme="minorHAnsi" w:hAnsiTheme="minorHAnsi" w:cstheme="minorHAnsi"/>
          <w:sz w:val="20"/>
          <w:lang w:val="es-MX"/>
        </w:rPr>
      </w:pPr>
    </w:p>
    <w:p w14:paraId="1475B63D" w14:textId="77777777" w:rsidR="000C35C9" w:rsidRPr="000E2AC6" w:rsidRDefault="000C35C9" w:rsidP="000C35C9">
      <w:pPr>
        <w:rPr>
          <w:rFonts w:asciiTheme="minorHAnsi" w:hAnsiTheme="minorHAnsi" w:cstheme="minorHAnsi"/>
          <w:sz w:val="20"/>
          <w:lang w:val="es-MX"/>
        </w:rPr>
      </w:pPr>
    </w:p>
    <w:p w14:paraId="02DD0D9E" w14:textId="77777777" w:rsidR="000C35C9" w:rsidRPr="000E2AC6" w:rsidRDefault="000C35C9" w:rsidP="000C35C9">
      <w:pPr>
        <w:rPr>
          <w:rFonts w:asciiTheme="minorHAnsi" w:hAnsiTheme="minorHAnsi" w:cstheme="minorHAnsi"/>
          <w:sz w:val="20"/>
          <w:lang w:val="es-MX"/>
        </w:rPr>
      </w:pP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r w:rsidRPr="000E2AC6">
        <w:rPr>
          <w:rFonts w:asciiTheme="minorHAnsi" w:hAnsiTheme="minorHAnsi" w:cstheme="minorHAnsi"/>
          <w:sz w:val="20"/>
          <w:u w:val="single"/>
          <w:lang w:val="es-MX"/>
        </w:rPr>
        <w:tab/>
      </w:r>
    </w:p>
    <w:p w14:paraId="75601680" w14:textId="60D405F7" w:rsidR="000C35C9" w:rsidRPr="003D1379" w:rsidRDefault="003D1379" w:rsidP="000C35C9">
      <w:pPr>
        <w:rPr>
          <w:rFonts w:asciiTheme="minorHAnsi" w:hAnsiTheme="minorHAnsi" w:cstheme="minorHAnsi"/>
          <w:sz w:val="20"/>
          <w:lang w:val="es-MX"/>
        </w:rPr>
      </w:pPr>
      <w:r w:rsidRPr="003D1379">
        <w:rPr>
          <w:rFonts w:asciiTheme="minorHAnsi" w:hAnsiTheme="minorHAnsi" w:cstheme="minorHAnsi"/>
          <w:sz w:val="20"/>
          <w:lang w:val="es-MX"/>
        </w:rPr>
        <w:t>Firma del trabajador</w:t>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000C35C9" w:rsidRPr="003D1379">
        <w:rPr>
          <w:rFonts w:asciiTheme="minorHAnsi" w:hAnsiTheme="minorHAnsi" w:cstheme="minorHAnsi"/>
          <w:sz w:val="20"/>
          <w:lang w:val="es-MX"/>
        </w:rPr>
        <w:tab/>
      </w:r>
      <w:r w:rsidRPr="003D1379">
        <w:rPr>
          <w:rFonts w:asciiTheme="minorHAnsi" w:hAnsiTheme="minorHAnsi" w:cstheme="minorHAnsi"/>
          <w:sz w:val="20"/>
          <w:lang w:val="es-MX"/>
        </w:rPr>
        <w:t>Fecha</w:t>
      </w:r>
    </w:p>
    <w:p w14:paraId="024C1DDF" w14:textId="77777777" w:rsidR="000C35C9" w:rsidRPr="003D1379" w:rsidRDefault="000C35C9" w:rsidP="000C35C9">
      <w:pPr>
        <w:rPr>
          <w:rFonts w:asciiTheme="minorHAnsi" w:hAnsiTheme="minorHAnsi" w:cstheme="minorHAnsi"/>
          <w:sz w:val="20"/>
          <w:lang w:val="es-MX"/>
        </w:rPr>
      </w:pPr>
      <w:r w:rsidRPr="003D1379">
        <w:rPr>
          <w:rFonts w:asciiTheme="minorHAnsi" w:hAnsiTheme="minorHAnsi" w:cstheme="minorHAnsi"/>
          <w:sz w:val="20"/>
          <w:lang w:val="es-MX"/>
        </w:rPr>
        <w:tab/>
      </w:r>
      <w:r w:rsidRPr="003D1379">
        <w:rPr>
          <w:rFonts w:asciiTheme="minorHAnsi" w:hAnsiTheme="minorHAnsi" w:cstheme="minorHAnsi"/>
          <w:sz w:val="20"/>
          <w:lang w:val="es-MX"/>
        </w:rPr>
        <w:tab/>
      </w:r>
      <w:r w:rsidRPr="003D1379">
        <w:rPr>
          <w:rFonts w:asciiTheme="minorHAnsi" w:hAnsiTheme="minorHAnsi" w:cstheme="minorHAnsi"/>
          <w:sz w:val="20"/>
          <w:lang w:val="es-MX"/>
        </w:rPr>
        <w:tab/>
      </w:r>
      <w:r w:rsidRPr="003D1379">
        <w:rPr>
          <w:rFonts w:asciiTheme="minorHAnsi" w:hAnsiTheme="minorHAnsi" w:cstheme="minorHAnsi"/>
          <w:sz w:val="20"/>
          <w:lang w:val="es-MX"/>
        </w:rPr>
        <w:tab/>
      </w:r>
      <w:r w:rsidRPr="003D1379">
        <w:rPr>
          <w:rFonts w:asciiTheme="minorHAnsi" w:hAnsiTheme="minorHAnsi" w:cstheme="minorHAnsi"/>
          <w:sz w:val="20"/>
          <w:lang w:val="es-MX"/>
        </w:rPr>
        <w:tab/>
      </w:r>
      <w:r w:rsidRPr="003D1379">
        <w:rPr>
          <w:rFonts w:asciiTheme="minorHAnsi" w:hAnsiTheme="minorHAnsi" w:cstheme="minorHAnsi"/>
          <w:sz w:val="20"/>
          <w:lang w:val="es-MX"/>
        </w:rPr>
        <w:tab/>
      </w:r>
      <w:r w:rsidRPr="003D1379">
        <w:rPr>
          <w:rFonts w:asciiTheme="minorHAnsi" w:hAnsiTheme="minorHAnsi" w:cstheme="minorHAnsi"/>
          <w:sz w:val="20"/>
          <w:lang w:val="es-MX"/>
        </w:rPr>
        <w:tab/>
      </w:r>
    </w:p>
    <w:p w14:paraId="3D22B7AC" w14:textId="77777777" w:rsidR="000C35C9" w:rsidRPr="003D1379" w:rsidRDefault="000C35C9" w:rsidP="000C35C9">
      <w:pPr>
        <w:rPr>
          <w:rFonts w:asciiTheme="minorHAnsi" w:hAnsiTheme="minorHAnsi" w:cstheme="minorHAnsi"/>
          <w:sz w:val="20"/>
          <w:lang w:val="es-MX"/>
        </w:rPr>
      </w:pPr>
    </w:p>
    <w:p w14:paraId="77ED1C26" w14:textId="77777777" w:rsidR="000C35C9" w:rsidRPr="003D1379" w:rsidRDefault="000C35C9" w:rsidP="000C35C9">
      <w:pPr>
        <w:rPr>
          <w:rFonts w:asciiTheme="minorHAnsi" w:hAnsiTheme="minorHAnsi" w:cstheme="minorHAnsi"/>
          <w:sz w:val="20"/>
          <w:lang w:val="es-MX"/>
        </w:rPr>
      </w:pPr>
    </w:p>
    <w:p w14:paraId="5E5DC667" w14:textId="11EFE843" w:rsidR="000C35C9" w:rsidRPr="003D1379" w:rsidRDefault="003D1379" w:rsidP="000C35C9">
      <w:pPr>
        <w:rPr>
          <w:rFonts w:asciiTheme="minorHAnsi" w:hAnsiTheme="minorHAnsi" w:cstheme="minorHAnsi"/>
          <w:sz w:val="20"/>
          <w:lang w:val="es-MX"/>
        </w:rPr>
      </w:pPr>
      <w:r w:rsidRPr="003D1379">
        <w:rPr>
          <w:rFonts w:asciiTheme="minorHAnsi" w:hAnsiTheme="minorHAnsi" w:cstheme="minorHAnsi"/>
          <w:sz w:val="20"/>
          <w:lang w:val="es-MX"/>
        </w:rPr>
        <w:t>Atentamente</w:t>
      </w:r>
      <w:r w:rsidR="000C35C9" w:rsidRPr="003D1379">
        <w:rPr>
          <w:rFonts w:asciiTheme="minorHAnsi" w:hAnsiTheme="minorHAnsi" w:cstheme="minorHAnsi"/>
          <w:sz w:val="20"/>
          <w:lang w:val="es-MX"/>
        </w:rPr>
        <w:t>,</w:t>
      </w:r>
    </w:p>
    <w:p w14:paraId="4E914D23" w14:textId="77777777" w:rsidR="000C35C9" w:rsidRPr="003D1379" w:rsidRDefault="000C35C9" w:rsidP="000C35C9">
      <w:pPr>
        <w:rPr>
          <w:rFonts w:asciiTheme="minorHAnsi" w:hAnsiTheme="minorHAnsi" w:cstheme="minorHAnsi"/>
          <w:sz w:val="20"/>
          <w:lang w:val="es-MX"/>
        </w:rPr>
      </w:pPr>
    </w:p>
    <w:p w14:paraId="37490AE3" w14:textId="77777777" w:rsidR="000C35C9" w:rsidRPr="003D1379" w:rsidRDefault="000C35C9" w:rsidP="000C35C9">
      <w:pPr>
        <w:rPr>
          <w:rFonts w:asciiTheme="minorHAnsi" w:hAnsiTheme="minorHAnsi" w:cstheme="minorHAnsi"/>
          <w:sz w:val="20"/>
          <w:lang w:val="es-MX"/>
        </w:rPr>
      </w:pPr>
    </w:p>
    <w:p w14:paraId="083371C6" w14:textId="77777777" w:rsidR="000C35C9" w:rsidRPr="003D1379" w:rsidRDefault="000C35C9" w:rsidP="000C35C9">
      <w:pPr>
        <w:rPr>
          <w:rFonts w:asciiTheme="minorHAnsi" w:hAnsiTheme="minorHAnsi" w:cstheme="minorHAnsi"/>
          <w:sz w:val="20"/>
          <w:lang w:val="es-MX"/>
        </w:rPr>
      </w:pPr>
    </w:p>
    <w:p w14:paraId="38A05B19" w14:textId="77777777" w:rsidR="000C35C9" w:rsidRPr="003D1379" w:rsidRDefault="000C35C9" w:rsidP="000C35C9">
      <w:pPr>
        <w:rPr>
          <w:rFonts w:asciiTheme="minorHAnsi" w:hAnsiTheme="minorHAnsi" w:cstheme="minorHAnsi"/>
          <w:sz w:val="20"/>
          <w:u w:val="single"/>
          <w:lang w:val="es-MX"/>
        </w:rPr>
      </w:pP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p>
    <w:p w14:paraId="7AD3A153" w14:textId="77777777" w:rsidR="000C35C9" w:rsidRPr="003D1379" w:rsidRDefault="000C35C9" w:rsidP="000C35C9">
      <w:pPr>
        <w:rPr>
          <w:rFonts w:asciiTheme="minorHAnsi" w:hAnsiTheme="minorHAnsi" w:cstheme="minorHAnsi"/>
          <w:sz w:val="20"/>
          <w:u w:val="single"/>
          <w:lang w:val="es-MX"/>
        </w:rPr>
      </w:pPr>
    </w:p>
    <w:p w14:paraId="23E0E5CA" w14:textId="77777777" w:rsidR="000C35C9" w:rsidRPr="003D1379" w:rsidRDefault="000C35C9" w:rsidP="000C35C9">
      <w:pPr>
        <w:rPr>
          <w:rFonts w:asciiTheme="minorHAnsi" w:hAnsiTheme="minorHAnsi" w:cstheme="minorHAnsi"/>
          <w:sz w:val="20"/>
          <w:u w:val="single"/>
          <w:lang w:val="es-MX"/>
        </w:rPr>
      </w:pP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r w:rsidRPr="003D1379">
        <w:rPr>
          <w:rFonts w:asciiTheme="minorHAnsi" w:hAnsiTheme="minorHAnsi" w:cstheme="minorHAnsi"/>
          <w:sz w:val="20"/>
          <w:u w:val="single"/>
          <w:lang w:val="es-MX"/>
        </w:rPr>
        <w:tab/>
      </w:r>
    </w:p>
    <w:p w14:paraId="05DC3AF2" w14:textId="77777777" w:rsidR="000C35C9" w:rsidRPr="003D1379" w:rsidRDefault="000C35C9" w:rsidP="000C35C9">
      <w:pPr>
        <w:rPr>
          <w:rFonts w:asciiTheme="minorHAnsi" w:hAnsiTheme="minorHAnsi" w:cstheme="minorHAnsi"/>
          <w:sz w:val="20"/>
          <w:lang w:val="es-MX"/>
        </w:rPr>
      </w:pPr>
    </w:p>
    <w:p w14:paraId="6CCE111B" w14:textId="77777777" w:rsidR="000C35C9" w:rsidRPr="003D1379" w:rsidRDefault="000C35C9" w:rsidP="000C35C9">
      <w:pPr>
        <w:rPr>
          <w:rFonts w:asciiTheme="minorHAnsi" w:hAnsiTheme="minorHAnsi" w:cstheme="minorHAnsi"/>
          <w:sz w:val="20"/>
          <w:lang w:val="es-MX"/>
        </w:rPr>
      </w:pPr>
    </w:p>
    <w:p w14:paraId="387325AE" w14:textId="171A07E7" w:rsidR="000C35C9" w:rsidRPr="009E2A0A" w:rsidRDefault="00445654" w:rsidP="000C35C9">
      <w:pPr>
        <w:ind w:left="720" w:hanging="720"/>
        <w:rPr>
          <w:rFonts w:asciiTheme="minorHAnsi" w:hAnsiTheme="minorHAnsi" w:cstheme="minorHAnsi"/>
          <w:sz w:val="20"/>
          <w:lang w:val="es-MX"/>
        </w:rPr>
      </w:pPr>
      <w:r w:rsidRPr="00AE56E5">
        <w:rPr>
          <w:rFonts w:asciiTheme="minorHAnsi" w:hAnsiTheme="minorHAnsi" w:cstheme="minorHAnsi"/>
          <w:sz w:val="20"/>
          <w:lang w:val="es-MX"/>
        </w:rPr>
        <w:t>Documento adjunto</w:t>
      </w:r>
      <w:r w:rsidR="000C35C9" w:rsidRPr="00AE56E5">
        <w:rPr>
          <w:rFonts w:asciiTheme="minorHAnsi" w:hAnsiTheme="minorHAnsi" w:cstheme="minorHAnsi"/>
          <w:sz w:val="20"/>
          <w:lang w:val="es-MX"/>
        </w:rPr>
        <w:t>:</w:t>
      </w:r>
      <w:r w:rsidR="000C35C9" w:rsidRPr="009E2A0A">
        <w:rPr>
          <w:rFonts w:asciiTheme="minorHAnsi" w:hAnsiTheme="minorHAnsi" w:cstheme="minorHAnsi"/>
          <w:sz w:val="20"/>
          <w:lang w:val="es-MX"/>
        </w:rPr>
        <w:tab/>
      </w:r>
      <w:r w:rsidRPr="009E2A0A">
        <w:rPr>
          <w:rFonts w:asciiTheme="minorHAnsi" w:hAnsiTheme="minorHAnsi" w:cstheme="minorHAnsi"/>
          <w:sz w:val="20"/>
          <w:lang w:val="es-MX"/>
        </w:rPr>
        <w:t>Descripción del empleo aprobado por el proveedor de atención médica</w:t>
      </w:r>
    </w:p>
    <w:p w14:paraId="34795B34" w14:textId="77777777" w:rsidR="000C35C9" w:rsidRPr="009E2A0A" w:rsidRDefault="000C35C9" w:rsidP="000C35C9">
      <w:pPr>
        <w:rPr>
          <w:rFonts w:asciiTheme="minorHAnsi" w:hAnsiTheme="minorHAnsi" w:cstheme="minorHAnsi"/>
          <w:b/>
          <w:i/>
          <w:sz w:val="20"/>
          <w:u w:val="single"/>
          <w:lang w:val="es-MX"/>
        </w:rPr>
      </w:pPr>
    </w:p>
    <w:p w14:paraId="31CE463D" w14:textId="5543C5ED" w:rsidR="00DA3542" w:rsidRPr="00AE56E5" w:rsidRDefault="000C35C9" w:rsidP="00AE56E5">
      <w:pPr>
        <w:ind w:left="2127" w:hanging="2127"/>
        <w:rPr>
          <w:lang w:val="es-MX"/>
        </w:rPr>
        <w:sectPr w:rsidR="00DA3542" w:rsidRPr="00AE56E5" w:rsidSect="000C35C9">
          <w:headerReference w:type="default" r:id="rId21"/>
          <w:footerReference w:type="default" r:id="rId22"/>
          <w:footerReference w:type="first" r:id="rId23"/>
          <w:pgSz w:w="12240" w:h="15840" w:code="1"/>
          <w:pgMar w:top="1282" w:right="1440" w:bottom="432" w:left="1440" w:header="576" w:footer="432" w:gutter="0"/>
          <w:pgNumType w:start="1"/>
          <w:cols w:space="720"/>
          <w:noEndnote/>
          <w:titlePg/>
          <w:docGrid w:linePitch="326"/>
        </w:sectPr>
      </w:pPr>
      <w:r w:rsidRPr="00AE56E5">
        <w:rPr>
          <w:rFonts w:asciiTheme="minorHAnsi" w:hAnsiTheme="minorHAnsi" w:cstheme="minorHAnsi"/>
          <w:sz w:val="20"/>
          <w:lang w:val="es-MX"/>
        </w:rPr>
        <w:t>C</w:t>
      </w:r>
      <w:r w:rsidR="00445654" w:rsidRPr="00AE56E5">
        <w:rPr>
          <w:rFonts w:asciiTheme="minorHAnsi" w:hAnsiTheme="minorHAnsi" w:cstheme="minorHAnsi"/>
          <w:sz w:val="20"/>
          <w:lang w:val="es-MX"/>
        </w:rPr>
        <w:t>on copia para</w:t>
      </w:r>
      <w:r w:rsidRPr="00AE56E5">
        <w:rPr>
          <w:rFonts w:asciiTheme="minorHAnsi" w:hAnsiTheme="minorHAnsi" w:cstheme="minorHAnsi"/>
          <w:sz w:val="20"/>
          <w:lang w:val="es-MX"/>
        </w:rPr>
        <w:t>:</w:t>
      </w:r>
      <w:r w:rsidRPr="00AE56E5">
        <w:rPr>
          <w:rFonts w:asciiTheme="minorHAnsi" w:hAnsiTheme="minorHAnsi" w:cstheme="minorHAnsi"/>
          <w:sz w:val="20"/>
          <w:lang w:val="es-MX"/>
        </w:rPr>
        <w:tab/>
      </w:r>
      <w:r w:rsidR="009E2A0A">
        <w:rPr>
          <w:rFonts w:asciiTheme="minorHAnsi" w:hAnsiTheme="minorHAnsi" w:cstheme="minorHAnsi"/>
          <w:sz w:val="20"/>
          <w:lang w:val="es-MX"/>
        </w:rPr>
        <w:tab/>
      </w:r>
      <w:r w:rsidR="00576F23" w:rsidRPr="00AE56E5">
        <w:rPr>
          <w:rFonts w:asciiTheme="minorHAnsi" w:hAnsiTheme="minorHAnsi" w:cstheme="minorHAnsi"/>
          <w:sz w:val="20"/>
          <w:lang w:val="es-MX"/>
        </w:rPr>
        <w:t xml:space="preserve">Gerente de </w:t>
      </w:r>
      <w:r w:rsidR="003A6B6F">
        <w:rPr>
          <w:rFonts w:asciiTheme="minorHAnsi" w:hAnsiTheme="minorHAnsi" w:cstheme="minorHAnsi"/>
          <w:sz w:val="20"/>
          <w:lang w:val="es-MX"/>
        </w:rPr>
        <w:t>Reclamos</w:t>
      </w:r>
      <w:r w:rsidR="00576F23" w:rsidRPr="00AE56E5">
        <w:rPr>
          <w:rFonts w:asciiTheme="minorHAnsi" w:hAnsiTheme="minorHAnsi" w:cstheme="minorHAnsi"/>
          <w:sz w:val="20"/>
          <w:lang w:val="es-MX"/>
        </w:rPr>
        <w:t xml:space="preserve"> de </w:t>
      </w:r>
      <w:r w:rsidRPr="00AE56E5">
        <w:rPr>
          <w:rFonts w:asciiTheme="minorHAnsi" w:hAnsiTheme="minorHAnsi" w:cstheme="minorHAnsi"/>
          <w:sz w:val="20"/>
          <w:lang w:val="es-MX"/>
        </w:rPr>
        <w:t xml:space="preserve">L&amp;I, </w:t>
      </w:r>
      <w:r w:rsidR="00576F23" w:rsidRPr="00AE56E5">
        <w:rPr>
          <w:rFonts w:asciiTheme="minorHAnsi" w:hAnsiTheme="minorHAnsi" w:cstheme="minorHAnsi"/>
          <w:sz w:val="20"/>
          <w:lang w:val="es-MX"/>
        </w:rPr>
        <w:t xml:space="preserve">Gerente de </w:t>
      </w:r>
      <w:r w:rsidR="003A6B6F">
        <w:rPr>
          <w:rFonts w:asciiTheme="minorHAnsi" w:hAnsiTheme="minorHAnsi" w:cstheme="minorHAnsi"/>
          <w:sz w:val="20"/>
          <w:lang w:val="es-MX"/>
        </w:rPr>
        <w:t>Reclamos</w:t>
      </w:r>
      <w:r w:rsidR="00576F23" w:rsidRPr="00AE56E5">
        <w:rPr>
          <w:rFonts w:asciiTheme="minorHAnsi" w:hAnsiTheme="minorHAnsi" w:cstheme="minorHAnsi"/>
          <w:sz w:val="20"/>
          <w:lang w:val="es-MX"/>
        </w:rPr>
        <w:t xml:space="preserve"> de </w:t>
      </w:r>
      <w:r w:rsidRPr="00AE56E5">
        <w:rPr>
          <w:rFonts w:asciiTheme="minorHAnsi" w:hAnsiTheme="minorHAnsi" w:cstheme="minorHAnsi"/>
          <w:sz w:val="20"/>
          <w:lang w:val="es-MX"/>
        </w:rPr>
        <w:t xml:space="preserve">ERNwest, </w:t>
      </w:r>
      <w:r w:rsidR="00576F23" w:rsidRPr="009E2A0A">
        <w:rPr>
          <w:rFonts w:asciiTheme="minorHAnsi" w:hAnsiTheme="minorHAnsi" w:cstheme="minorHAnsi"/>
          <w:sz w:val="20"/>
          <w:lang w:val="es-MX"/>
        </w:rPr>
        <w:t>Proveedor de Atención Médica</w:t>
      </w:r>
    </w:p>
    <w:p w14:paraId="51695226" w14:textId="77777777" w:rsidR="00A51434" w:rsidRPr="00AE56E5" w:rsidRDefault="00A51434" w:rsidP="000C35C9">
      <w:pPr>
        <w:rPr>
          <w:lang w:val="es-MX"/>
        </w:rPr>
      </w:pPr>
    </w:p>
    <w:sectPr w:rsidR="00A51434" w:rsidRPr="00AE56E5" w:rsidSect="000C35C9">
      <w:headerReference w:type="default" r:id="rId24"/>
      <w:footerReference w:type="default" r:id="rId25"/>
      <w:footerReference w:type="first" r:id="rId26"/>
      <w:type w:val="continuous"/>
      <w:pgSz w:w="12240" w:h="15840" w:code="1"/>
      <w:pgMar w:top="1282" w:right="1440" w:bottom="432" w:left="1440"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7C11" w14:textId="77777777" w:rsidR="003A2364" w:rsidRPr="000C35C9" w:rsidRDefault="003A2364" w:rsidP="000C35C9">
      <w:pPr>
        <w:pStyle w:val="Piedepgina"/>
      </w:pPr>
    </w:p>
  </w:endnote>
  <w:endnote w:type="continuationSeparator" w:id="0">
    <w:p w14:paraId="28DAA76F" w14:textId="77777777" w:rsidR="003A2364" w:rsidRPr="000C35C9" w:rsidRDefault="003A2364" w:rsidP="000C35C9">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5C30" w14:textId="77777777" w:rsidR="004A626C" w:rsidRDefault="004A626C" w:rsidP="00B213BD">
    <w:pPr>
      <w:pStyle w:val="Piedepgina"/>
      <w:framePr w:wrap="around" w:vAnchor="text" w:hAnchor="margin" w:xAlign="right" w:y="1"/>
      <w:rPr>
        <w:rStyle w:val="Nmerodepgina"/>
      </w:rPr>
    </w:pPr>
  </w:p>
  <w:p w14:paraId="6EE457E1" w14:textId="77777777" w:rsidR="004A626C" w:rsidRPr="000737E9" w:rsidRDefault="004A626C" w:rsidP="009629E8">
    <w:pPr>
      <w:pStyle w:val="Piedepgina"/>
      <w:ind w:right="360"/>
      <w:jc w:val="right"/>
      <w:rPr>
        <w:rFonts w:ascii="Arial" w:hAnsi="Arial" w:cs="Arial"/>
        <w:color w:val="BFBFBF"/>
        <w:sz w:val="16"/>
        <w:szCs w:val="16"/>
      </w:rPr>
    </w:pPr>
    <w:r>
      <w:rPr>
        <w:rFonts w:ascii="Arial" w:hAnsi="Arial" w:cs="Arial"/>
        <w:color w:val="BFBFBF"/>
        <w:sz w:val="16"/>
        <w:szCs w:val="16"/>
      </w:rPr>
      <w:t xml:space="preserve">V20161213 </w:t>
    </w:r>
    <w:r w:rsidRPr="000737E9">
      <w:rPr>
        <w:rFonts w:ascii="Arial" w:hAnsi="Arial" w:cs="Arial"/>
        <w:color w:val="BFBFBF"/>
        <w:sz w:val="16"/>
        <w:szCs w:val="16"/>
      </w:rPr>
      <w:t xml:space="preserve"> ©</w:t>
    </w:r>
    <w:proofErr w:type="spellStart"/>
    <w:r w:rsidRPr="000737E9">
      <w:rPr>
        <w:rFonts w:ascii="Arial" w:hAnsi="Arial" w:cs="Arial"/>
        <w:color w:val="BFBFBF"/>
        <w:sz w:val="16"/>
        <w:szCs w:val="16"/>
      </w:rPr>
      <w:t>ERNWest</w:t>
    </w:r>
    <w:proofErr w:type="spellEnd"/>
    <w:r w:rsidRPr="000737E9">
      <w:rPr>
        <w:rFonts w:ascii="Arial" w:hAnsi="Arial" w:cs="Arial"/>
        <w:color w:val="BFBFBF"/>
        <w:sz w:val="16"/>
        <w:szCs w:val="16"/>
      </w:rPr>
      <w:t xml:space="preserve">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4E81" w14:textId="77777777" w:rsidR="004A626C" w:rsidRDefault="004A626C" w:rsidP="005843EC">
    <w:pPr>
      <w:pStyle w:val="Piedepgina"/>
      <w:jc w:val="right"/>
    </w:pPr>
    <w:r>
      <w:sym w:font="Wingdings" w:char="F0E0"/>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57" w14:textId="77777777" w:rsidR="00F52E3D" w:rsidRDefault="00F52E3D" w:rsidP="00B213BD">
    <w:pPr>
      <w:pStyle w:val="Piedepgina"/>
      <w:framePr w:wrap="around" w:vAnchor="text" w:hAnchor="margin" w:xAlign="right" w:y="1"/>
      <w:rPr>
        <w:rStyle w:val="Nmerodepgina"/>
      </w:rPr>
    </w:pPr>
  </w:p>
  <w:p w14:paraId="608240CC" w14:textId="77777777" w:rsidR="00F52E3D" w:rsidRPr="000737E9" w:rsidRDefault="00F52E3D" w:rsidP="009629E8">
    <w:pPr>
      <w:pStyle w:val="Piedepgina"/>
      <w:ind w:right="360"/>
      <w:jc w:val="right"/>
      <w:rPr>
        <w:rFonts w:ascii="Arial" w:hAnsi="Arial" w:cs="Arial"/>
        <w:color w:val="BFBFBF"/>
        <w:sz w:val="16"/>
        <w:szCs w:val="16"/>
      </w:rPr>
    </w:pPr>
    <w:r>
      <w:rPr>
        <w:rFonts w:ascii="Arial" w:hAnsi="Arial" w:cs="Arial"/>
        <w:color w:val="BFBFBF"/>
        <w:sz w:val="16"/>
        <w:szCs w:val="16"/>
      </w:rPr>
      <w:t xml:space="preserve">V20161213 </w:t>
    </w:r>
    <w:r w:rsidRPr="000737E9">
      <w:rPr>
        <w:rFonts w:ascii="Arial" w:hAnsi="Arial" w:cs="Arial"/>
        <w:color w:val="BFBFBF"/>
        <w:sz w:val="16"/>
        <w:szCs w:val="16"/>
      </w:rPr>
      <w:t xml:space="preserve"> ©ERNWest all rights reserved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7A1A" w14:textId="77777777" w:rsidR="00F52E3D" w:rsidRDefault="00F52E3D" w:rsidP="005843EC">
    <w:pPr>
      <w:pStyle w:val="Piedepgina"/>
      <w:jc w:val="right"/>
    </w:pPr>
    <w:r>
      <w:sym w:font="Wingdings" w:char="F0E0"/>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F0E5" w14:textId="77777777" w:rsidR="00F52E3D" w:rsidRDefault="00F52E3D" w:rsidP="00B213BD">
    <w:pPr>
      <w:pStyle w:val="Piedepgina"/>
      <w:framePr w:wrap="around" w:vAnchor="text" w:hAnchor="margin" w:xAlign="right" w:y="1"/>
      <w:rPr>
        <w:rStyle w:val="Nmerodepgina"/>
      </w:rPr>
    </w:pPr>
  </w:p>
  <w:p w14:paraId="3B5C7315" w14:textId="77777777" w:rsidR="00F52E3D" w:rsidRPr="000737E9" w:rsidRDefault="00F52E3D" w:rsidP="009629E8">
    <w:pPr>
      <w:pStyle w:val="Piedepgina"/>
      <w:ind w:right="360"/>
      <w:jc w:val="right"/>
      <w:rPr>
        <w:rFonts w:ascii="Arial" w:hAnsi="Arial" w:cs="Arial"/>
        <w:color w:val="BFBFBF"/>
        <w:sz w:val="16"/>
        <w:szCs w:val="16"/>
      </w:rPr>
    </w:pPr>
    <w:r>
      <w:rPr>
        <w:rFonts w:ascii="Arial" w:hAnsi="Arial" w:cs="Arial"/>
        <w:color w:val="BFBFBF"/>
        <w:sz w:val="16"/>
        <w:szCs w:val="16"/>
      </w:rPr>
      <w:t xml:space="preserve">V20161213 </w:t>
    </w:r>
    <w:r w:rsidRPr="000737E9">
      <w:rPr>
        <w:rFonts w:ascii="Arial" w:hAnsi="Arial" w:cs="Arial"/>
        <w:color w:val="BFBFBF"/>
        <w:sz w:val="16"/>
        <w:szCs w:val="16"/>
      </w:rPr>
      <w:t xml:space="preserve"> ©ERNWest all rights reserved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B50E" w14:textId="77777777" w:rsidR="00F52E3D" w:rsidRDefault="00F52E3D" w:rsidP="005843EC">
    <w:pPr>
      <w:pStyle w:val="Piedepgina"/>
      <w:jc w:val="right"/>
    </w:pPr>
    <w:r>
      <w:sym w:font="Wingdings" w:char="F0E0"/>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C77F" w14:textId="77777777" w:rsidR="00F52E3D" w:rsidRPr="000C35C9" w:rsidRDefault="00F52E3D" w:rsidP="000C35C9">
    <w:pPr>
      <w:pStyle w:val="Piedepgina"/>
    </w:pPr>
    <w:r w:rsidRPr="000C35C9">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C113" w14:textId="77777777" w:rsidR="00F52E3D" w:rsidRPr="000C35C9" w:rsidRDefault="00F52E3D" w:rsidP="000C35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29B5" w14:textId="77777777" w:rsidR="003A2364" w:rsidRPr="000C35C9" w:rsidRDefault="003A2364" w:rsidP="000C35C9">
      <w:pPr>
        <w:pStyle w:val="Piedepgina"/>
      </w:pPr>
    </w:p>
  </w:footnote>
  <w:footnote w:type="continuationSeparator" w:id="0">
    <w:p w14:paraId="1521EC16" w14:textId="77777777" w:rsidR="003A2364" w:rsidRPr="000C35C9" w:rsidRDefault="003A2364" w:rsidP="000C35C9">
      <w:pPr>
        <w:pStyle w:val="Pie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43D3" w14:textId="77777777" w:rsidR="004A626C" w:rsidRPr="00D22326" w:rsidRDefault="004A626C">
    <w:pPr>
      <w:pStyle w:val="Encabezado"/>
      <w:rPr>
        <w:rFonts w:ascii="Calibri" w:hAnsi="Calibri"/>
        <w:sz w:val="20"/>
      </w:rPr>
    </w:pPr>
  </w:p>
  <w:p w14:paraId="58E3DAE1" w14:textId="77777777" w:rsidR="004A626C" w:rsidRDefault="004A6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FFA7" w14:textId="47852840" w:rsidR="00F52E3D" w:rsidRPr="00D22326" w:rsidRDefault="00F52E3D">
    <w:pPr>
      <w:pStyle w:val="Encabezado"/>
      <w:rPr>
        <w:rFonts w:ascii="Calibri" w:hAnsi="Calibri"/>
        <w:sz w:val="20"/>
      </w:rPr>
    </w:pPr>
  </w:p>
  <w:p w14:paraId="0166AC46" w14:textId="77777777" w:rsidR="00F52E3D" w:rsidRDefault="00F52E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02DA" w14:textId="77777777" w:rsidR="00F52E3D" w:rsidRDefault="00F52E3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EA36" w14:textId="77777777" w:rsidR="00F52E3D" w:rsidRDefault="00F52E3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E5C1" w14:textId="77777777" w:rsidR="00F52E3D" w:rsidRPr="000C35C9" w:rsidRDefault="00F52E3D" w:rsidP="000C35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D4"/>
    <w:multiLevelType w:val="hybridMultilevel"/>
    <w:tmpl w:val="D688CA86"/>
    <w:lvl w:ilvl="0" w:tplc="EC92657C">
      <w:start w:val="1"/>
      <w:numFmt w:val="bullet"/>
      <w:lvlText w:val="•"/>
      <w:lvlJc w:val="left"/>
      <w:pPr>
        <w:tabs>
          <w:tab w:val="num" w:pos="720"/>
        </w:tabs>
        <w:ind w:left="720" w:hanging="360"/>
      </w:pPr>
      <w:rPr>
        <w:rFonts w:ascii="Times New Roman" w:hAnsi="Times New Roman" w:hint="default"/>
      </w:rPr>
    </w:lvl>
    <w:lvl w:ilvl="1" w:tplc="A7CCB930" w:tentative="1">
      <w:start w:val="1"/>
      <w:numFmt w:val="bullet"/>
      <w:lvlText w:val="•"/>
      <w:lvlJc w:val="left"/>
      <w:pPr>
        <w:tabs>
          <w:tab w:val="num" w:pos="1440"/>
        </w:tabs>
        <w:ind w:left="1440" w:hanging="360"/>
      </w:pPr>
      <w:rPr>
        <w:rFonts w:ascii="Times New Roman" w:hAnsi="Times New Roman" w:hint="default"/>
      </w:rPr>
    </w:lvl>
    <w:lvl w:ilvl="2" w:tplc="082848E2" w:tentative="1">
      <w:start w:val="1"/>
      <w:numFmt w:val="bullet"/>
      <w:lvlText w:val="•"/>
      <w:lvlJc w:val="left"/>
      <w:pPr>
        <w:tabs>
          <w:tab w:val="num" w:pos="2160"/>
        </w:tabs>
        <w:ind w:left="2160" w:hanging="360"/>
      </w:pPr>
      <w:rPr>
        <w:rFonts w:ascii="Times New Roman" w:hAnsi="Times New Roman" w:hint="default"/>
      </w:rPr>
    </w:lvl>
    <w:lvl w:ilvl="3" w:tplc="9E8AA938" w:tentative="1">
      <w:start w:val="1"/>
      <w:numFmt w:val="bullet"/>
      <w:lvlText w:val="•"/>
      <w:lvlJc w:val="left"/>
      <w:pPr>
        <w:tabs>
          <w:tab w:val="num" w:pos="2880"/>
        </w:tabs>
        <w:ind w:left="2880" w:hanging="360"/>
      </w:pPr>
      <w:rPr>
        <w:rFonts w:ascii="Times New Roman" w:hAnsi="Times New Roman" w:hint="default"/>
      </w:rPr>
    </w:lvl>
    <w:lvl w:ilvl="4" w:tplc="68C6076C" w:tentative="1">
      <w:start w:val="1"/>
      <w:numFmt w:val="bullet"/>
      <w:lvlText w:val="•"/>
      <w:lvlJc w:val="left"/>
      <w:pPr>
        <w:tabs>
          <w:tab w:val="num" w:pos="3600"/>
        </w:tabs>
        <w:ind w:left="3600" w:hanging="360"/>
      </w:pPr>
      <w:rPr>
        <w:rFonts w:ascii="Times New Roman" w:hAnsi="Times New Roman" w:hint="default"/>
      </w:rPr>
    </w:lvl>
    <w:lvl w:ilvl="5" w:tplc="0E7E684A" w:tentative="1">
      <w:start w:val="1"/>
      <w:numFmt w:val="bullet"/>
      <w:lvlText w:val="•"/>
      <w:lvlJc w:val="left"/>
      <w:pPr>
        <w:tabs>
          <w:tab w:val="num" w:pos="4320"/>
        </w:tabs>
        <w:ind w:left="4320" w:hanging="360"/>
      </w:pPr>
      <w:rPr>
        <w:rFonts w:ascii="Times New Roman" w:hAnsi="Times New Roman" w:hint="default"/>
      </w:rPr>
    </w:lvl>
    <w:lvl w:ilvl="6" w:tplc="3808F55A" w:tentative="1">
      <w:start w:val="1"/>
      <w:numFmt w:val="bullet"/>
      <w:lvlText w:val="•"/>
      <w:lvlJc w:val="left"/>
      <w:pPr>
        <w:tabs>
          <w:tab w:val="num" w:pos="5040"/>
        </w:tabs>
        <w:ind w:left="5040" w:hanging="360"/>
      </w:pPr>
      <w:rPr>
        <w:rFonts w:ascii="Times New Roman" w:hAnsi="Times New Roman" w:hint="default"/>
      </w:rPr>
    </w:lvl>
    <w:lvl w:ilvl="7" w:tplc="43465E46" w:tentative="1">
      <w:start w:val="1"/>
      <w:numFmt w:val="bullet"/>
      <w:lvlText w:val="•"/>
      <w:lvlJc w:val="left"/>
      <w:pPr>
        <w:tabs>
          <w:tab w:val="num" w:pos="5760"/>
        </w:tabs>
        <w:ind w:left="5760" w:hanging="360"/>
      </w:pPr>
      <w:rPr>
        <w:rFonts w:ascii="Times New Roman" w:hAnsi="Times New Roman" w:hint="default"/>
      </w:rPr>
    </w:lvl>
    <w:lvl w:ilvl="8" w:tplc="18D885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B40EBF"/>
    <w:multiLevelType w:val="multilevel"/>
    <w:tmpl w:val="EB9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55579"/>
    <w:multiLevelType w:val="hybridMultilevel"/>
    <w:tmpl w:val="9CE230C6"/>
    <w:lvl w:ilvl="0" w:tplc="064E2FA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73673"/>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0E394E45"/>
    <w:multiLevelType w:val="multilevel"/>
    <w:tmpl w:val="49E8D2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0F0860C3"/>
    <w:multiLevelType w:val="singleLevel"/>
    <w:tmpl w:val="D2E07912"/>
    <w:lvl w:ilvl="0">
      <w:start w:val="1"/>
      <w:numFmt w:val="decimal"/>
      <w:lvlText w:val="%1)"/>
      <w:lvlJc w:val="left"/>
      <w:pPr>
        <w:tabs>
          <w:tab w:val="num" w:pos="720"/>
        </w:tabs>
        <w:ind w:left="720" w:hanging="720"/>
      </w:pPr>
      <w:rPr>
        <w:rFonts w:hint="default"/>
      </w:rPr>
    </w:lvl>
  </w:abstractNum>
  <w:abstractNum w:abstractNumId="6" w15:restartNumberingAfterBreak="0">
    <w:nsid w:val="16044EF1"/>
    <w:multiLevelType w:val="multilevel"/>
    <w:tmpl w:val="6FC09C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80A07"/>
    <w:multiLevelType w:val="hybridMultilevel"/>
    <w:tmpl w:val="D4F0758E"/>
    <w:lvl w:ilvl="0" w:tplc="04EE937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B3BD3"/>
    <w:multiLevelType w:val="hybridMultilevel"/>
    <w:tmpl w:val="8E6E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9AA"/>
    <w:multiLevelType w:val="singleLevel"/>
    <w:tmpl w:val="A6AA6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308A4"/>
    <w:multiLevelType w:val="multilevel"/>
    <w:tmpl w:val="F56257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D820388"/>
    <w:multiLevelType w:val="multilevel"/>
    <w:tmpl w:val="6D86250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61F52"/>
    <w:multiLevelType w:val="hybridMultilevel"/>
    <w:tmpl w:val="71E03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59348D"/>
    <w:multiLevelType w:val="hybridMultilevel"/>
    <w:tmpl w:val="8E561094"/>
    <w:lvl w:ilvl="0" w:tplc="300220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CA6E36"/>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DAE7E02"/>
    <w:multiLevelType w:val="multilevel"/>
    <w:tmpl w:val="F384D7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DC72B9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C8372B"/>
    <w:multiLevelType w:val="singleLevel"/>
    <w:tmpl w:val="37400AF4"/>
    <w:lvl w:ilvl="0">
      <w:start w:val="1"/>
      <w:numFmt w:val="upperLetter"/>
      <w:lvlText w:val="%1."/>
      <w:lvlJc w:val="left"/>
      <w:pPr>
        <w:tabs>
          <w:tab w:val="num" w:pos="720"/>
        </w:tabs>
        <w:ind w:left="720" w:hanging="720"/>
      </w:pPr>
      <w:rPr>
        <w:rFonts w:hint="default"/>
      </w:rPr>
    </w:lvl>
  </w:abstractNum>
  <w:abstractNum w:abstractNumId="18" w15:restartNumberingAfterBreak="0">
    <w:nsid w:val="4A7D6F83"/>
    <w:multiLevelType w:val="hybridMultilevel"/>
    <w:tmpl w:val="1F6E0F96"/>
    <w:lvl w:ilvl="0" w:tplc="04EE9370">
      <w:start w:val="1"/>
      <w:numFmt w:val="bullet"/>
      <w:lvlText w:val="•"/>
      <w:lvlJc w:val="left"/>
      <w:pPr>
        <w:tabs>
          <w:tab w:val="num" w:pos="720"/>
        </w:tabs>
        <w:ind w:left="720" w:hanging="360"/>
      </w:pPr>
      <w:rPr>
        <w:rFonts w:ascii="Times New Roman" w:hAnsi="Times New Roman" w:hint="default"/>
      </w:rPr>
    </w:lvl>
    <w:lvl w:ilvl="1" w:tplc="A79A5A76" w:tentative="1">
      <w:start w:val="1"/>
      <w:numFmt w:val="bullet"/>
      <w:lvlText w:val="•"/>
      <w:lvlJc w:val="left"/>
      <w:pPr>
        <w:tabs>
          <w:tab w:val="num" w:pos="1440"/>
        </w:tabs>
        <w:ind w:left="1440" w:hanging="360"/>
      </w:pPr>
      <w:rPr>
        <w:rFonts w:ascii="Times New Roman" w:hAnsi="Times New Roman" w:hint="default"/>
      </w:rPr>
    </w:lvl>
    <w:lvl w:ilvl="2" w:tplc="F7C28354" w:tentative="1">
      <w:start w:val="1"/>
      <w:numFmt w:val="bullet"/>
      <w:lvlText w:val="•"/>
      <w:lvlJc w:val="left"/>
      <w:pPr>
        <w:tabs>
          <w:tab w:val="num" w:pos="2160"/>
        </w:tabs>
        <w:ind w:left="2160" w:hanging="360"/>
      </w:pPr>
      <w:rPr>
        <w:rFonts w:ascii="Times New Roman" w:hAnsi="Times New Roman" w:hint="default"/>
      </w:rPr>
    </w:lvl>
    <w:lvl w:ilvl="3" w:tplc="A75CE338" w:tentative="1">
      <w:start w:val="1"/>
      <w:numFmt w:val="bullet"/>
      <w:lvlText w:val="•"/>
      <w:lvlJc w:val="left"/>
      <w:pPr>
        <w:tabs>
          <w:tab w:val="num" w:pos="2880"/>
        </w:tabs>
        <w:ind w:left="2880" w:hanging="360"/>
      </w:pPr>
      <w:rPr>
        <w:rFonts w:ascii="Times New Roman" w:hAnsi="Times New Roman" w:hint="default"/>
      </w:rPr>
    </w:lvl>
    <w:lvl w:ilvl="4" w:tplc="6FF691B4" w:tentative="1">
      <w:start w:val="1"/>
      <w:numFmt w:val="bullet"/>
      <w:lvlText w:val="•"/>
      <w:lvlJc w:val="left"/>
      <w:pPr>
        <w:tabs>
          <w:tab w:val="num" w:pos="3600"/>
        </w:tabs>
        <w:ind w:left="3600" w:hanging="360"/>
      </w:pPr>
      <w:rPr>
        <w:rFonts w:ascii="Times New Roman" w:hAnsi="Times New Roman" w:hint="default"/>
      </w:rPr>
    </w:lvl>
    <w:lvl w:ilvl="5" w:tplc="4028BE7C" w:tentative="1">
      <w:start w:val="1"/>
      <w:numFmt w:val="bullet"/>
      <w:lvlText w:val="•"/>
      <w:lvlJc w:val="left"/>
      <w:pPr>
        <w:tabs>
          <w:tab w:val="num" w:pos="4320"/>
        </w:tabs>
        <w:ind w:left="4320" w:hanging="360"/>
      </w:pPr>
      <w:rPr>
        <w:rFonts w:ascii="Times New Roman" w:hAnsi="Times New Roman" w:hint="default"/>
      </w:rPr>
    </w:lvl>
    <w:lvl w:ilvl="6" w:tplc="35346A86" w:tentative="1">
      <w:start w:val="1"/>
      <w:numFmt w:val="bullet"/>
      <w:lvlText w:val="•"/>
      <w:lvlJc w:val="left"/>
      <w:pPr>
        <w:tabs>
          <w:tab w:val="num" w:pos="5040"/>
        </w:tabs>
        <w:ind w:left="5040" w:hanging="360"/>
      </w:pPr>
      <w:rPr>
        <w:rFonts w:ascii="Times New Roman" w:hAnsi="Times New Roman" w:hint="default"/>
      </w:rPr>
    </w:lvl>
    <w:lvl w:ilvl="7" w:tplc="F372E17A" w:tentative="1">
      <w:start w:val="1"/>
      <w:numFmt w:val="bullet"/>
      <w:lvlText w:val="•"/>
      <w:lvlJc w:val="left"/>
      <w:pPr>
        <w:tabs>
          <w:tab w:val="num" w:pos="5760"/>
        </w:tabs>
        <w:ind w:left="5760" w:hanging="360"/>
      </w:pPr>
      <w:rPr>
        <w:rFonts w:ascii="Times New Roman" w:hAnsi="Times New Roman" w:hint="default"/>
      </w:rPr>
    </w:lvl>
    <w:lvl w:ilvl="8" w:tplc="9C225E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7F3B68"/>
    <w:multiLevelType w:val="hybridMultilevel"/>
    <w:tmpl w:val="E0E083B4"/>
    <w:lvl w:ilvl="0" w:tplc="0409000F">
      <w:start w:val="1"/>
      <w:numFmt w:val="decimal"/>
      <w:lvlText w:val="%1."/>
      <w:lvlJc w:val="left"/>
      <w:pPr>
        <w:tabs>
          <w:tab w:val="num" w:pos="900"/>
        </w:tabs>
        <w:ind w:left="900" w:hanging="360"/>
      </w:p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DAD2D8A"/>
    <w:multiLevelType w:val="hybridMultilevel"/>
    <w:tmpl w:val="75AE1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638AC"/>
    <w:multiLevelType w:val="hybridMultilevel"/>
    <w:tmpl w:val="BBE23D1A"/>
    <w:lvl w:ilvl="0" w:tplc="771A999C">
      <w:start w:val="1"/>
      <w:numFmt w:val="bullet"/>
      <w:lvlText w:val="•"/>
      <w:lvlJc w:val="left"/>
      <w:pPr>
        <w:tabs>
          <w:tab w:val="num" w:pos="720"/>
        </w:tabs>
        <w:ind w:left="720" w:hanging="360"/>
      </w:pPr>
      <w:rPr>
        <w:rFonts w:ascii="Times New Roman" w:hAnsi="Times New Roman" w:hint="default"/>
      </w:rPr>
    </w:lvl>
    <w:lvl w:ilvl="1" w:tplc="A3B62410" w:tentative="1">
      <w:start w:val="1"/>
      <w:numFmt w:val="bullet"/>
      <w:lvlText w:val="•"/>
      <w:lvlJc w:val="left"/>
      <w:pPr>
        <w:tabs>
          <w:tab w:val="num" w:pos="1440"/>
        </w:tabs>
        <w:ind w:left="1440" w:hanging="360"/>
      </w:pPr>
      <w:rPr>
        <w:rFonts w:ascii="Times New Roman" w:hAnsi="Times New Roman" w:hint="default"/>
      </w:rPr>
    </w:lvl>
    <w:lvl w:ilvl="2" w:tplc="E716D44C" w:tentative="1">
      <w:start w:val="1"/>
      <w:numFmt w:val="bullet"/>
      <w:lvlText w:val="•"/>
      <w:lvlJc w:val="left"/>
      <w:pPr>
        <w:tabs>
          <w:tab w:val="num" w:pos="2160"/>
        </w:tabs>
        <w:ind w:left="2160" w:hanging="360"/>
      </w:pPr>
      <w:rPr>
        <w:rFonts w:ascii="Times New Roman" w:hAnsi="Times New Roman" w:hint="default"/>
      </w:rPr>
    </w:lvl>
    <w:lvl w:ilvl="3" w:tplc="F8CAECF0" w:tentative="1">
      <w:start w:val="1"/>
      <w:numFmt w:val="bullet"/>
      <w:lvlText w:val="•"/>
      <w:lvlJc w:val="left"/>
      <w:pPr>
        <w:tabs>
          <w:tab w:val="num" w:pos="2880"/>
        </w:tabs>
        <w:ind w:left="2880" w:hanging="360"/>
      </w:pPr>
      <w:rPr>
        <w:rFonts w:ascii="Times New Roman" w:hAnsi="Times New Roman" w:hint="default"/>
      </w:rPr>
    </w:lvl>
    <w:lvl w:ilvl="4" w:tplc="584E0C10" w:tentative="1">
      <w:start w:val="1"/>
      <w:numFmt w:val="bullet"/>
      <w:lvlText w:val="•"/>
      <w:lvlJc w:val="left"/>
      <w:pPr>
        <w:tabs>
          <w:tab w:val="num" w:pos="3600"/>
        </w:tabs>
        <w:ind w:left="3600" w:hanging="360"/>
      </w:pPr>
      <w:rPr>
        <w:rFonts w:ascii="Times New Roman" w:hAnsi="Times New Roman" w:hint="default"/>
      </w:rPr>
    </w:lvl>
    <w:lvl w:ilvl="5" w:tplc="06BE2746" w:tentative="1">
      <w:start w:val="1"/>
      <w:numFmt w:val="bullet"/>
      <w:lvlText w:val="•"/>
      <w:lvlJc w:val="left"/>
      <w:pPr>
        <w:tabs>
          <w:tab w:val="num" w:pos="4320"/>
        </w:tabs>
        <w:ind w:left="4320" w:hanging="360"/>
      </w:pPr>
      <w:rPr>
        <w:rFonts w:ascii="Times New Roman" w:hAnsi="Times New Roman" w:hint="default"/>
      </w:rPr>
    </w:lvl>
    <w:lvl w:ilvl="6" w:tplc="35461A1E" w:tentative="1">
      <w:start w:val="1"/>
      <w:numFmt w:val="bullet"/>
      <w:lvlText w:val="•"/>
      <w:lvlJc w:val="left"/>
      <w:pPr>
        <w:tabs>
          <w:tab w:val="num" w:pos="5040"/>
        </w:tabs>
        <w:ind w:left="5040" w:hanging="360"/>
      </w:pPr>
      <w:rPr>
        <w:rFonts w:ascii="Times New Roman" w:hAnsi="Times New Roman" w:hint="default"/>
      </w:rPr>
    </w:lvl>
    <w:lvl w:ilvl="7" w:tplc="6D4A4744" w:tentative="1">
      <w:start w:val="1"/>
      <w:numFmt w:val="bullet"/>
      <w:lvlText w:val="•"/>
      <w:lvlJc w:val="left"/>
      <w:pPr>
        <w:tabs>
          <w:tab w:val="num" w:pos="5760"/>
        </w:tabs>
        <w:ind w:left="5760" w:hanging="360"/>
      </w:pPr>
      <w:rPr>
        <w:rFonts w:ascii="Times New Roman" w:hAnsi="Times New Roman" w:hint="default"/>
      </w:rPr>
    </w:lvl>
    <w:lvl w:ilvl="8" w:tplc="93326D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0D2F06"/>
    <w:multiLevelType w:val="hybridMultilevel"/>
    <w:tmpl w:val="85B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97C37"/>
    <w:multiLevelType w:val="singleLevel"/>
    <w:tmpl w:val="5ED6B078"/>
    <w:lvl w:ilvl="0">
      <w:start w:val="2"/>
      <w:numFmt w:val="decimal"/>
      <w:lvlText w:val="%1."/>
      <w:lvlJc w:val="left"/>
      <w:pPr>
        <w:tabs>
          <w:tab w:val="num" w:pos="450"/>
        </w:tabs>
        <w:ind w:left="450" w:hanging="450"/>
      </w:pPr>
      <w:rPr>
        <w:rFonts w:hint="default"/>
      </w:rPr>
    </w:lvl>
  </w:abstractNum>
  <w:abstractNum w:abstractNumId="24" w15:restartNumberingAfterBreak="0">
    <w:nsid w:val="58E0469E"/>
    <w:multiLevelType w:val="hybridMultilevel"/>
    <w:tmpl w:val="A676A0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A2789"/>
    <w:multiLevelType w:val="singleLevel"/>
    <w:tmpl w:val="C59201C0"/>
    <w:lvl w:ilvl="0">
      <w:start w:val="1"/>
      <w:numFmt w:val="decimal"/>
      <w:lvlText w:val="%1."/>
      <w:lvlJc w:val="left"/>
      <w:pPr>
        <w:tabs>
          <w:tab w:val="num" w:pos="720"/>
        </w:tabs>
        <w:ind w:left="720" w:hanging="720"/>
      </w:pPr>
      <w:rPr>
        <w:rFonts w:hint="default"/>
      </w:rPr>
    </w:lvl>
  </w:abstractNum>
  <w:abstractNum w:abstractNumId="26" w15:restartNumberingAfterBreak="0">
    <w:nsid w:val="5FB1544D"/>
    <w:multiLevelType w:val="singleLevel"/>
    <w:tmpl w:val="0409000F"/>
    <w:lvl w:ilvl="0">
      <w:start w:val="13"/>
      <w:numFmt w:val="decimal"/>
      <w:lvlText w:val="%1."/>
      <w:lvlJc w:val="left"/>
      <w:pPr>
        <w:tabs>
          <w:tab w:val="num" w:pos="360"/>
        </w:tabs>
        <w:ind w:left="360" w:hanging="360"/>
      </w:pPr>
      <w:rPr>
        <w:rFonts w:hint="default"/>
      </w:rPr>
    </w:lvl>
  </w:abstractNum>
  <w:abstractNum w:abstractNumId="27" w15:restartNumberingAfterBreak="0">
    <w:nsid w:val="63C009CD"/>
    <w:multiLevelType w:val="multilevel"/>
    <w:tmpl w:val="49C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5701C"/>
    <w:multiLevelType w:val="multilevel"/>
    <w:tmpl w:val="BCE094FC"/>
    <w:lvl w:ilvl="0">
      <w:start w:val="1"/>
      <w:numFmt w:val="bullet"/>
      <w:lvlText w:val=""/>
      <w:lvlJc w:val="left"/>
      <w:pPr>
        <w:tabs>
          <w:tab w:val="num" w:pos="360"/>
        </w:tabs>
        <w:ind w:left="360" w:hanging="360"/>
      </w:pPr>
      <w:rPr>
        <w:rFonts w:ascii="Symbol" w:hAnsi="Symbol" w:hint="default"/>
        <w:color w:val="auto"/>
        <w:sz w:val="22"/>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C0BE1"/>
    <w:multiLevelType w:val="multilevel"/>
    <w:tmpl w:val="E19E2A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755B3"/>
    <w:multiLevelType w:val="multilevel"/>
    <w:tmpl w:val="0610F6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B2039"/>
    <w:multiLevelType w:val="hybridMultilevel"/>
    <w:tmpl w:val="2BA4872C"/>
    <w:lvl w:ilvl="0" w:tplc="1694AB64">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008401AA" w:tentative="1">
      <w:start w:val="1"/>
      <w:numFmt w:val="bullet"/>
      <w:lvlText w:val="•"/>
      <w:lvlJc w:val="left"/>
      <w:pPr>
        <w:tabs>
          <w:tab w:val="num" w:pos="2160"/>
        </w:tabs>
        <w:ind w:left="2160" w:hanging="360"/>
      </w:pPr>
      <w:rPr>
        <w:rFonts w:ascii="Times New Roman" w:hAnsi="Times New Roman" w:hint="default"/>
      </w:rPr>
    </w:lvl>
    <w:lvl w:ilvl="3" w:tplc="34E005D6" w:tentative="1">
      <w:start w:val="1"/>
      <w:numFmt w:val="bullet"/>
      <w:lvlText w:val="•"/>
      <w:lvlJc w:val="left"/>
      <w:pPr>
        <w:tabs>
          <w:tab w:val="num" w:pos="2880"/>
        </w:tabs>
        <w:ind w:left="2880" w:hanging="360"/>
      </w:pPr>
      <w:rPr>
        <w:rFonts w:ascii="Times New Roman" w:hAnsi="Times New Roman" w:hint="default"/>
      </w:rPr>
    </w:lvl>
    <w:lvl w:ilvl="4" w:tplc="1F9E5E76" w:tentative="1">
      <w:start w:val="1"/>
      <w:numFmt w:val="bullet"/>
      <w:lvlText w:val="•"/>
      <w:lvlJc w:val="left"/>
      <w:pPr>
        <w:tabs>
          <w:tab w:val="num" w:pos="3600"/>
        </w:tabs>
        <w:ind w:left="3600" w:hanging="360"/>
      </w:pPr>
      <w:rPr>
        <w:rFonts w:ascii="Times New Roman" w:hAnsi="Times New Roman" w:hint="default"/>
      </w:rPr>
    </w:lvl>
    <w:lvl w:ilvl="5" w:tplc="3E1051C6" w:tentative="1">
      <w:start w:val="1"/>
      <w:numFmt w:val="bullet"/>
      <w:lvlText w:val="•"/>
      <w:lvlJc w:val="left"/>
      <w:pPr>
        <w:tabs>
          <w:tab w:val="num" w:pos="4320"/>
        </w:tabs>
        <w:ind w:left="4320" w:hanging="360"/>
      </w:pPr>
      <w:rPr>
        <w:rFonts w:ascii="Times New Roman" w:hAnsi="Times New Roman" w:hint="default"/>
      </w:rPr>
    </w:lvl>
    <w:lvl w:ilvl="6" w:tplc="8108A906" w:tentative="1">
      <w:start w:val="1"/>
      <w:numFmt w:val="bullet"/>
      <w:lvlText w:val="•"/>
      <w:lvlJc w:val="left"/>
      <w:pPr>
        <w:tabs>
          <w:tab w:val="num" w:pos="5040"/>
        </w:tabs>
        <w:ind w:left="5040" w:hanging="360"/>
      </w:pPr>
      <w:rPr>
        <w:rFonts w:ascii="Times New Roman" w:hAnsi="Times New Roman" w:hint="default"/>
      </w:rPr>
    </w:lvl>
    <w:lvl w:ilvl="7" w:tplc="C5967FDA" w:tentative="1">
      <w:start w:val="1"/>
      <w:numFmt w:val="bullet"/>
      <w:lvlText w:val="•"/>
      <w:lvlJc w:val="left"/>
      <w:pPr>
        <w:tabs>
          <w:tab w:val="num" w:pos="5760"/>
        </w:tabs>
        <w:ind w:left="5760" w:hanging="360"/>
      </w:pPr>
      <w:rPr>
        <w:rFonts w:ascii="Times New Roman" w:hAnsi="Times New Roman" w:hint="default"/>
      </w:rPr>
    </w:lvl>
    <w:lvl w:ilvl="8" w:tplc="7450C18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E2487F"/>
    <w:multiLevelType w:val="multilevel"/>
    <w:tmpl w:val="D53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27870"/>
    <w:multiLevelType w:val="singleLevel"/>
    <w:tmpl w:val="0409000F"/>
    <w:lvl w:ilvl="0">
      <w:start w:val="14"/>
      <w:numFmt w:val="decimal"/>
      <w:lvlText w:val="%1."/>
      <w:lvlJc w:val="left"/>
      <w:pPr>
        <w:tabs>
          <w:tab w:val="num" w:pos="360"/>
        </w:tabs>
        <w:ind w:left="360" w:hanging="360"/>
      </w:pPr>
      <w:rPr>
        <w:rFonts w:hint="default"/>
      </w:rPr>
    </w:lvl>
  </w:abstractNum>
  <w:abstractNum w:abstractNumId="34" w15:restartNumberingAfterBreak="0">
    <w:nsid w:val="6DA700BF"/>
    <w:multiLevelType w:val="hybridMultilevel"/>
    <w:tmpl w:val="C72EA706"/>
    <w:lvl w:ilvl="0" w:tplc="E98AF7CA">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4E7C66B4" w:tentative="1">
      <w:start w:val="1"/>
      <w:numFmt w:val="bullet"/>
      <w:lvlText w:val="•"/>
      <w:lvlJc w:val="left"/>
      <w:pPr>
        <w:tabs>
          <w:tab w:val="num" w:pos="2160"/>
        </w:tabs>
        <w:ind w:left="2160" w:hanging="360"/>
      </w:pPr>
      <w:rPr>
        <w:rFonts w:ascii="Times New Roman" w:hAnsi="Times New Roman" w:hint="default"/>
      </w:rPr>
    </w:lvl>
    <w:lvl w:ilvl="3" w:tplc="75162F46" w:tentative="1">
      <w:start w:val="1"/>
      <w:numFmt w:val="bullet"/>
      <w:lvlText w:val="•"/>
      <w:lvlJc w:val="left"/>
      <w:pPr>
        <w:tabs>
          <w:tab w:val="num" w:pos="2880"/>
        </w:tabs>
        <w:ind w:left="2880" w:hanging="360"/>
      </w:pPr>
      <w:rPr>
        <w:rFonts w:ascii="Times New Roman" w:hAnsi="Times New Roman" w:hint="default"/>
      </w:rPr>
    </w:lvl>
    <w:lvl w:ilvl="4" w:tplc="04C66612" w:tentative="1">
      <w:start w:val="1"/>
      <w:numFmt w:val="bullet"/>
      <w:lvlText w:val="•"/>
      <w:lvlJc w:val="left"/>
      <w:pPr>
        <w:tabs>
          <w:tab w:val="num" w:pos="3600"/>
        </w:tabs>
        <w:ind w:left="3600" w:hanging="360"/>
      </w:pPr>
      <w:rPr>
        <w:rFonts w:ascii="Times New Roman" w:hAnsi="Times New Roman" w:hint="default"/>
      </w:rPr>
    </w:lvl>
    <w:lvl w:ilvl="5" w:tplc="5FEA18D6" w:tentative="1">
      <w:start w:val="1"/>
      <w:numFmt w:val="bullet"/>
      <w:lvlText w:val="•"/>
      <w:lvlJc w:val="left"/>
      <w:pPr>
        <w:tabs>
          <w:tab w:val="num" w:pos="4320"/>
        </w:tabs>
        <w:ind w:left="4320" w:hanging="360"/>
      </w:pPr>
      <w:rPr>
        <w:rFonts w:ascii="Times New Roman" w:hAnsi="Times New Roman" w:hint="default"/>
      </w:rPr>
    </w:lvl>
    <w:lvl w:ilvl="6" w:tplc="4E14BB2A" w:tentative="1">
      <w:start w:val="1"/>
      <w:numFmt w:val="bullet"/>
      <w:lvlText w:val="•"/>
      <w:lvlJc w:val="left"/>
      <w:pPr>
        <w:tabs>
          <w:tab w:val="num" w:pos="5040"/>
        </w:tabs>
        <w:ind w:left="5040" w:hanging="360"/>
      </w:pPr>
      <w:rPr>
        <w:rFonts w:ascii="Times New Roman" w:hAnsi="Times New Roman" w:hint="default"/>
      </w:rPr>
    </w:lvl>
    <w:lvl w:ilvl="7" w:tplc="CA26AFD4" w:tentative="1">
      <w:start w:val="1"/>
      <w:numFmt w:val="bullet"/>
      <w:lvlText w:val="•"/>
      <w:lvlJc w:val="left"/>
      <w:pPr>
        <w:tabs>
          <w:tab w:val="num" w:pos="5760"/>
        </w:tabs>
        <w:ind w:left="5760" w:hanging="360"/>
      </w:pPr>
      <w:rPr>
        <w:rFonts w:ascii="Times New Roman" w:hAnsi="Times New Roman" w:hint="default"/>
      </w:rPr>
    </w:lvl>
    <w:lvl w:ilvl="8" w:tplc="D770A0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EF05D2"/>
    <w:multiLevelType w:val="singleLevel"/>
    <w:tmpl w:val="04090011"/>
    <w:lvl w:ilvl="0">
      <w:start w:val="1"/>
      <w:numFmt w:val="decimal"/>
      <w:lvlText w:val="%1)"/>
      <w:lvlJc w:val="left"/>
      <w:pPr>
        <w:tabs>
          <w:tab w:val="num" w:pos="360"/>
        </w:tabs>
        <w:ind w:left="360" w:hanging="360"/>
      </w:pPr>
      <w:rPr>
        <w:rFonts w:hint="default"/>
      </w:rPr>
    </w:lvl>
  </w:abstractNum>
  <w:abstractNum w:abstractNumId="36" w15:restartNumberingAfterBreak="0">
    <w:nsid w:val="70DF6766"/>
    <w:multiLevelType w:val="hybridMultilevel"/>
    <w:tmpl w:val="E48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C1611"/>
    <w:multiLevelType w:val="multilevel"/>
    <w:tmpl w:val="6194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9"/>
  </w:num>
  <w:num w:numId="4">
    <w:abstractNumId w:val="29"/>
  </w:num>
  <w:num w:numId="5">
    <w:abstractNumId w:val="6"/>
  </w:num>
  <w:num w:numId="6">
    <w:abstractNumId w:val="30"/>
  </w:num>
  <w:num w:numId="7">
    <w:abstractNumId w:val="17"/>
  </w:num>
  <w:num w:numId="8">
    <w:abstractNumId w:val="25"/>
  </w:num>
  <w:num w:numId="9">
    <w:abstractNumId w:val="16"/>
  </w:num>
  <w:num w:numId="10">
    <w:abstractNumId w:val="4"/>
  </w:num>
  <w:num w:numId="11">
    <w:abstractNumId w:val="23"/>
  </w:num>
  <w:num w:numId="12">
    <w:abstractNumId w:val="14"/>
  </w:num>
  <w:num w:numId="13">
    <w:abstractNumId w:val="33"/>
  </w:num>
  <w:num w:numId="14">
    <w:abstractNumId w:val="3"/>
  </w:num>
  <w:num w:numId="15">
    <w:abstractNumId w:val="26"/>
  </w:num>
  <w:num w:numId="16">
    <w:abstractNumId w:val="11"/>
  </w:num>
  <w:num w:numId="17">
    <w:abstractNumId w:val="10"/>
  </w:num>
  <w:num w:numId="18">
    <w:abstractNumId w:val="24"/>
  </w:num>
  <w:num w:numId="19">
    <w:abstractNumId w:val="19"/>
  </w:num>
  <w:num w:numId="20">
    <w:abstractNumId w:val="32"/>
  </w:num>
  <w:num w:numId="21">
    <w:abstractNumId w:val="37"/>
  </w:num>
  <w:num w:numId="22">
    <w:abstractNumId w:val="1"/>
  </w:num>
  <w:num w:numId="23">
    <w:abstractNumId w:val="27"/>
  </w:num>
  <w:num w:numId="24">
    <w:abstractNumId w:val="15"/>
  </w:num>
  <w:num w:numId="25">
    <w:abstractNumId w:val="35"/>
  </w:num>
  <w:num w:numId="26">
    <w:abstractNumId w:val="2"/>
  </w:num>
  <w:num w:numId="27">
    <w:abstractNumId w:val="22"/>
  </w:num>
  <w:num w:numId="28">
    <w:abstractNumId w:val="12"/>
  </w:num>
  <w:num w:numId="29">
    <w:abstractNumId w:val="31"/>
  </w:num>
  <w:num w:numId="30">
    <w:abstractNumId w:val="18"/>
  </w:num>
  <w:num w:numId="31">
    <w:abstractNumId w:val="34"/>
  </w:num>
  <w:num w:numId="32">
    <w:abstractNumId w:val="0"/>
  </w:num>
  <w:num w:numId="33">
    <w:abstractNumId w:val="21"/>
  </w:num>
  <w:num w:numId="34">
    <w:abstractNumId w:val="7"/>
  </w:num>
  <w:num w:numId="35">
    <w:abstractNumId w:val="20"/>
  </w:num>
  <w:num w:numId="36">
    <w:abstractNumId w:val="36"/>
  </w:num>
  <w:num w:numId="37">
    <w:abstractNumId w:val="8"/>
  </w:num>
  <w:num w:numId="38">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sie Rodriguez">
    <w15:presenceInfo w15:providerId="Windows Live" w15:userId="3db1b15cb21785e1"/>
  </w15:person>
  <w15:person w15:author="Irma C. Paz">
    <w15:presenceInfo w15:providerId="Windows Live" w15:userId="b455a114a526e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e7ffcf">
      <v:fill color="#e7ffcf"/>
      <v:stroke insetpen="t"/>
      <v:shadow color="#ccc"/>
      <v:textbox style="mso-column-margin:5.76pt"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E6"/>
    <w:rsid w:val="00001470"/>
    <w:rsid w:val="00002C83"/>
    <w:rsid w:val="00007A6B"/>
    <w:rsid w:val="000105F7"/>
    <w:rsid w:val="00013E5F"/>
    <w:rsid w:val="000140E0"/>
    <w:rsid w:val="00020FAA"/>
    <w:rsid w:val="00021522"/>
    <w:rsid w:val="00023498"/>
    <w:rsid w:val="00030059"/>
    <w:rsid w:val="00032073"/>
    <w:rsid w:val="00040745"/>
    <w:rsid w:val="0004132A"/>
    <w:rsid w:val="000478C5"/>
    <w:rsid w:val="00051AA3"/>
    <w:rsid w:val="00061420"/>
    <w:rsid w:val="00064BEA"/>
    <w:rsid w:val="000732EC"/>
    <w:rsid w:val="000737E9"/>
    <w:rsid w:val="0007396C"/>
    <w:rsid w:val="00073B3E"/>
    <w:rsid w:val="000753B5"/>
    <w:rsid w:val="0008383D"/>
    <w:rsid w:val="00092CE6"/>
    <w:rsid w:val="000A29A6"/>
    <w:rsid w:val="000A5934"/>
    <w:rsid w:val="000A76A0"/>
    <w:rsid w:val="000B0DC5"/>
    <w:rsid w:val="000B2B47"/>
    <w:rsid w:val="000B2E58"/>
    <w:rsid w:val="000C30FA"/>
    <w:rsid w:val="000C35C9"/>
    <w:rsid w:val="000D0C9C"/>
    <w:rsid w:val="000D4A3B"/>
    <w:rsid w:val="000E29A8"/>
    <w:rsid w:val="000E2AC6"/>
    <w:rsid w:val="000E64EB"/>
    <w:rsid w:val="000F1CB3"/>
    <w:rsid w:val="000F3604"/>
    <w:rsid w:val="000F39DF"/>
    <w:rsid w:val="000F50EF"/>
    <w:rsid w:val="000F6251"/>
    <w:rsid w:val="000F68EF"/>
    <w:rsid w:val="00102977"/>
    <w:rsid w:val="00105F4F"/>
    <w:rsid w:val="00121768"/>
    <w:rsid w:val="001253E9"/>
    <w:rsid w:val="00131F1E"/>
    <w:rsid w:val="00134834"/>
    <w:rsid w:val="001438D7"/>
    <w:rsid w:val="00144D07"/>
    <w:rsid w:val="001456BF"/>
    <w:rsid w:val="00145DDD"/>
    <w:rsid w:val="00155147"/>
    <w:rsid w:val="00155A28"/>
    <w:rsid w:val="00166D40"/>
    <w:rsid w:val="0017146C"/>
    <w:rsid w:val="00172113"/>
    <w:rsid w:val="00192DB3"/>
    <w:rsid w:val="001A645B"/>
    <w:rsid w:val="001B13E7"/>
    <w:rsid w:val="001B1CAA"/>
    <w:rsid w:val="001B2BD7"/>
    <w:rsid w:val="001B2FA3"/>
    <w:rsid w:val="001B3E67"/>
    <w:rsid w:val="001C1D21"/>
    <w:rsid w:val="001C5BB6"/>
    <w:rsid w:val="001D476D"/>
    <w:rsid w:val="001E15CC"/>
    <w:rsid w:val="001E4D3E"/>
    <w:rsid w:val="001F5176"/>
    <w:rsid w:val="001F6E0E"/>
    <w:rsid w:val="00206D49"/>
    <w:rsid w:val="00207D60"/>
    <w:rsid w:val="00211749"/>
    <w:rsid w:val="00214C38"/>
    <w:rsid w:val="0022074E"/>
    <w:rsid w:val="00223509"/>
    <w:rsid w:val="00224994"/>
    <w:rsid w:val="002256D9"/>
    <w:rsid w:val="00232242"/>
    <w:rsid w:val="00232799"/>
    <w:rsid w:val="00244215"/>
    <w:rsid w:val="00251373"/>
    <w:rsid w:val="002647FD"/>
    <w:rsid w:val="00267DBB"/>
    <w:rsid w:val="00274F97"/>
    <w:rsid w:val="0028075A"/>
    <w:rsid w:val="00280FA4"/>
    <w:rsid w:val="00280FDB"/>
    <w:rsid w:val="002822F0"/>
    <w:rsid w:val="00287062"/>
    <w:rsid w:val="00291D2A"/>
    <w:rsid w:val="00295E29"/>
    <w:rsid w:val="002A2092"/>
    <w:rsid w:val="002A6A37"/>
    <w:rsid w:val="002A6D6E"/>
    <w:rsid w:val="002A715F"/>
    <w:rsid w:val="002A7709"/>
    <w:rsid w:val="002B771E"/>
    <w:rsid w:val="002B7F04"/>
    <w:rsid w:val="002C015C"/>
    <w:rsid w:val="002C46E8"/>
    <w:rsid w:val="002D1783"/>
    <w:rsid w:val="002D3DF5"/>
    <w:rsid w:val="002D796B"/>
    <w:rsid w:val="002D7DA6"/>
    <w:rsid w:val="002E5DE3"/>
    <w:rsid w:val="00302767"/>
    <w:rsid w:val="00304143"/>
    <w:rsid w:val="003050CC"/>
    <w:rsid w:val="003119C7"/>
    <w:rsid w:val="00315A0B"/>
    <w:rsid w:val="00326C6A"/>
    <w:rsid w:val="00336215"/>
    <w:rsid w:val="00353978"/>
    <w:rsid w:val="0036714F"/>
    <w:rsid w:val="00367A48"/>
    <w:rsid w:val="0037034B"/>
    <w:rsid w:val="00377A8A"/>
    <w:rsid w:val="00381420"/>
    <w:rsid w:val="003842B0"/>
    <w:rsid w:val="00385A49"/>
    <w:rsid w:val="00385BB8"/>
    <w:rsid w:val="00391A6C"/>
    <w:rsid w:val="0039744D"/>
    <w:rsid w:val="003977CA"/>
    <w:rsid w:val="00397DB7"/>
    <w:rsid w:val="00397FF4"/>
    <w:rsid w:val="003A0F06"/>
    <w:rsid w:val="003A1F7E"/>
    <w:rsid w:val="003A2364"/>
    <w:rsid w:val="003A6B6F"/>
    <w:rsid w:val="003B19D0"/>
    <w:rsid w:val="003B2432"/>
    <w:rsid w:val="003B5AA6"/>
    <w:rsid w:val="003B6479"/>
    <w:rsid w:val="003C4386"/>
    <w:rsid w:val="003D04F9"/>
    <w:rsid w:val="003D1379"/>
    <w:rsid w:val="003D2608"/>
    <w:rsid w:val="003D2DC4"/>
    <w:rsid w:val="003D58FB"/>
    <w:rsid w:val="003E3C39"/>
    <w:rsid w:val="003F03E7"/>
    <w:rsid w:val="003F114F"/>
    <w:rsid w:val="0040390E"/>
    <w:rsid w:val="004060A7"/>
    <w:rsid w:val="0042292D"/>
    <w:rsid w:val="00423467"/>
    <w:rsid w:val="00432E77"/>
    <w:rsid w:val="00433B7F"/>
    <w:rsid w:val="00433D74"/>
    <w:rsid w:val="00445654"/>
    <w:rsid w:val="00455453"/>
    <w:rsid w:val="00460454"/>
    <w:rsid w:val="00460DC0"/>
    <w:rsid w:val="0046174B"/>
    <w:rsid w:val="0046446F"/>
    <w:rsid w:val="004650C8"/>
    <w:rsid w:val="00474CD5"/>
    <w:rsid w:val="00476C40"/>
    <w:rsid w:val="004947F9"/>
    <w:rsid w:val="004A626C"/>
    <w:rsid w:val="004B6C5D"/>
    <w:rsid w:val="004C76DD"/>
    <w:rsid w:val="004D0587"/>
    <w:rsid w:val="004D2FB6"/>
    <w:rsid w:val="004E179C"/>
    <w:rsid w:val="004E724B"/>
    <w:rsid w:val="004F2CFC"/>
    <w:rsid w:val="004F7650"/>
    <w:rsid w:val="0050273A"/>
    <w:rsid w:val="0051045C"/>
    <w:rsid w:val="005212D6"/>
    <w:rsid w:val="005233C0"/>
    <w:rsid w:val="00524ABC"/>
    <w:rsid w:val="00531D18"/>
    <w:rsid w:val="00533B58"/>
    <w:rsid w:val="005528ED"/>
    <w:rsid w:val="0056220E"/>
    <w:rsid w:val="00563064"/>
    <w:rsid w:val="00574BE5"/>
    <w:rsid w:val="00576F23"/>
    <w:rsid w:val="005843EC"/>
    <w:rsid w:val="005A101F"/>
    <w:rsid w:val="005B1847"/>
    <w:rsid w:val="005B2A51"/>
    <w:rsid w:val="005B662E"/>
    <w:rsid w:val="005C0650"/>
    <w:rsid w:val="005C3783"/>
    <w:rsid w:val="005C3EBC"/>
    <w:rsid w:val="005C6C6A"/>
    <w:rsid w:val="005D20A6"/>
    <w:rsid w:val="005E0774"/>
    <w:rsid w:val="005E1189"/>
    <w:rsid w:val="005E33E8"/>
    <w:rsid w:val="005E6A98"/>
    <w:rsid w:val="005E6EDD"/>
    <w:rsid w:val="00606DF0"/>
    <w:rsid w:val="00607CEE"/>
    <w:rsid w:val="00612310"/>
    <w:rsid w:val="0061617B"/>
    <w:rsid w:val="00630607"/>
    <w:rsid w:val="0063264E"/>
    <w:rsid w:val="00646ED6"/>
    <w:rsid w:val="00663EEE"/>
    <w:rsid w:val="006669B8"/>
    <w:rsid w:val="00667D1C"/>
    <w:rsid w:val="00682B41"/>
    <w:rsid w:val="00686808"/>
    <w:rsid w:val="00687317"/>
    <w:rsid w:val="006905A9"/>
    <w:rsid w:val="00691881"/>
    <w:rsid w:val="006972E6"/>
    <w:rsid w:val="006A308B"/>
    <w:rsid w:val="006A7B67"/>
    <w:rsid w:val="006B0ED8"/>
    <w:rsid w:val="006C206E"/>
    <w:rsid w:val="006C7ADA"/>
    <w:rsid w:val="006E19F3"/>
    <w:rsid w:val="006F1387"/>
    <w:rsid w:val="006F16E8"/>
    <w:rsid w:val="0070685C"/>
    <w:rsid w:val="00712079"/>
    <w:rsid w:val="007158EB"/>
    <w:rsid w:val="007311A0"/>
    <w:rsid w:val="007535DF"/>
    <w:rsid w:val="00760FE1"/>
    <w:rsid w:val="007625A9"/>
    <w:rsid w:val="007642C2"/>
    <w:rsid w:val="00764D68"/>
    <w:rsid w:val="0076782F"/>
    <w:rsid w:val="0077094C"/>
    <w:rsid w:val="00773A85"/>
    <w:rsid w:val="00782439"/>
    <w:rsid w:val="007A4E09"/>
    <w:rsid w:val="007F6285"/>
    <w:rsid w:val="007F725E"/>
    <w:rsid w:val="008012B3"/>
    <w:rsid w:val="00813149"/>
    <w:rsid w:val="00813168"/>
    <w:rsid w:val="00814344"/>
    <w:rsid w:val="0082532E"/>
    <w:rsid w:val="008264B6"/>
    <w:rsid w:val="00826B5E"/>
    <w:rsid w:val="00832E12"/>
    <w:rsid w:val="00834BD3"/>
    <w:rsid w:val="008373DB"/>
    <w:rsid w:val="00837962"/>
    <w:rsid w:val="00846792"/>
    <w:rsid w:val="008541B4"/>
    <w:rsid w:val="008751D9"/>
    <w:rsid w:val="0087597A"/>
    <w:rsid w:val="00880B62"/>
    <w:rsid w:val="00880FF8"/>
    <w:rsid w:val="0089485F"/>
    <w:rsid w:val="008B321D"/>
    <w:rsid w:val="008B6C08"/>
    <w:rsid w:val="008C6C3D"/>
    <w:rsid w:val="008D0E73"/>
    <w:rsid w:val="008E31C2"/>
    <w:rsid w:val="008E47D1"/>
    <w:rsid w:val="008E58A8"/>
    <w:rsid w:val="008F55AD"/>
    <w:rsid w:val="008F6267"/>
    <w:rsid w:val="008F66ED"/>
    <w:rsid w:val="008F6916"/>
    <w:rsid w:val="009045AC"/>
    <w:rsid w:val="009067F7"/>
    <w:rsid w:val="00906FBF"/>
    <w:rsid w:val="00910703"/>
    <w:rsid w:val="00917454"/>
    <w:rsid w:val="00917F9F"/>
    <w:rsid w:val="00920A89"/>
    <w:rsid w:val="00923254"/>
    <w:rsid w:val="00923835"/>
    <w:rsid w:val="00925BB9"/>
    <w:rsid w:val="00926524"/>
    <w:rsid w:val="00926983"/>
    <w:rsid w:val="00930941"/>
    <w:rsid w:val="00930AD0"/>
    <w:rsid w:val="0093569A"/>
    <w:rsid w:val="00937481"/>
    <w:rsid w:val="00941E27"/>
    <w:rsid w:val="009448CC"/>
    <w:rsid w:val="00946556"/>
    <w:rsid w:val="00947CF1"/>
    <w:rsid w:val="009629E8"/>
    <w:rsid w:val="009649B6"/>
    <w:rsid w:val="00967B4E"/>
    <w:rsid w:val="00981D0F"/>
    <w:rsid w:val="00986DE1"/>
    <w:rsid w:val="0099307C"/>
    <w:rsid w:val="009952AB"/>
    <w:rsid w:val="009A1B35"/>
    <w:rsid w:val="009A4A8C"/>
    <w:rsid w:val="009B642F"/>
    <w:rsid w:val="009C5334"/>
    <w:rsid w:val="009D285E"/>
    <w:rsid w:val="009D5716"/>
    <w:rsid w:val="009E2A0A"/>
    <w:rsid w:val="009E2C6F"/>
    <w:rsid w:val="009F5377"/>
    <w:rsid w:val="00A0093D"/>
    <w:rsid w:val="00A013D9"/>
    <w:rsid w:val="00A06717"/>
    <w:rsid w:val="00A12B0C"/>
    <w:rsid w:val="00A319A7"/>
    <w:rsid w:val="00A33A8C"/>
    <w:rsid w:val="00A51434"/>
    <w:rsid w:val="00A51D57"/>
    <w:rsid w:val="00A524EB"/>
    <w:rsid w:val="00A5611C"/>
    <w:rsid w:val="00A70407"/>
    <w:rsid w:val="00A74235"/>
    <w:rsid w:val="00A751CE"/>
    <w:rsid w:val="00A77129"/>
    <w:rsid w:val="00A834B1"/>
    <w:rsid w:val="00A869B8"/>
    <w:rsid w:val="00A86C6E"/>
    <w:rsid w:val="00A871D0"/>
    <w:rsid w:val="00A92841"/>
    <w:rsid w:val="00A9433B"/>
    <w:rsid w:val="00AB5214"/>
    <w:rsid w:val="00AB6C16"/>
    <w:rsid w:val="00AC5288"/>
    <w:rsid w:val="00AD27D3"/>
    <w:rsid w:val="00AE0F45"/>
    <w:rsid w:val="00AE415D"/>
    <w:rsid w:val="00AE56E5"/>
    <w:rsid w:val="00AF22A6"/>
    <w:rsid w:val="00AF403C"/>
    <w:rsid w:val="00B10968"/>
    <w:rsid w:val="00B213BD"/>
    <w:rsid w:val="00B221A6"/>
    <w:rsid w:val="00B22C6C"/>
    <w:rsid w:val="00B26EE3"/>
    <w:rsid w:val="00B459B6"/>
    <w:rsid w:val="00B47905"/>
    <w:rsid w:val="00B51EDE"/>
    <w:rsid w:val="00B57043"/>
    <w:rsid w:val="00B5746E"/>
    <w:rsid w:val="00B70D75"/>
    <w:rsid w:val="00B744AB"/>
    <w:rsid w:val="00B758BD"/>
    <w:rsid w:val="00B75905"/>
    <w:rsid w:val="00B940E0"/>
    <w:rsid w:val="00B952C7"/>
    <w:rsid w:val="00B95A09"/>
    <w:rsid w:val="00B97C1C"/>
    <w:rsid w:val="00BA0492"/>
    <w:rsid w:val="00BA2DD4"/>
    <w:rsid w:val="00BA2EEC"/>
    <w:rsid w:val="00BB6DB6"/>
    <w:rsid w:val="00BC2D45"/>
    <w:rsid w:val="00BC410A"/>
    <w:rsid w:val="00BC56B0"/>
    <w:rsid w:val="00BC7511"/>
    <w:rsid w:val="00BD7184"/>
    <w:rsid w:val="00BF0974"/>
    <w:rsid w:val="00BF17B2"/>
    <w:rsid w:val="00BF516C"/>
    <w:rsid w:val="00C00752"/>
    <w:rsid w:val="00C040D9"/>
    <w:rsid w:val="00C06136"/>
    <w:rsid w:val="00C06501"/>
    <w:rsid w:val="00C15398"/>
    <w:rsid w:val="00C209F2"/>
    <w:rsid w:val="00C22A68"/>
    <w:rsid w:val="00C23615"/>
    <w:rsid w:val="00C251E9"/>
    <w:rsid w:val="00C335A1"/>
    <w:rsid w:val="00C40D8E"/>
    <w:rsid w:val="00C51E6F"/>
    <w:rsid w:val="00C85030"/>
    <w:rsid w:val="00C900F4"/>
    <w:rsid w:val="00CB2F2D"/>
    <w:rsid w:val="00CC4137"/>
    <w:rsid w:val="00CD3066"/>
    <w:rsid w:val="00CD4B75"/>
    <w:rsid w:val="00CE59F1"/>
    <w:rsid w:val="00CF1D19"/>
    <w:rsid w:val="00CF5EC2"/>
    <w:rsid w:val="00CF7BB1"/>
    <w:rsid w:val="00D01592"/>
    <w:rsid w:val="00D1695E"/>
    <w:rsid w:val="00D22326"/>
    <w:rsid w:val="00D2324A"/>
    <w:rsid w:val="00D24D66"/>
    <w:rsid w:val="00D26705"/>
    <w:rsid w:val="00D27D6A"/>
    <w:rsid w:val="00D301C5"/>
    <w:rsid w:val="00D30C2E"/>
    <w:rsid w:val="00D34E39"/>
    <w:rsid w:val="00D37E56"/>
    <w:rsid w:val="00D41AFB"/>
    <w:rsid w:val="00D4603B"/>
    <w:rsid w:val="00D55E99"/>
    <w:rsid w:val="00D565F6"/>
    <w:rsid w:val="00D5750A"/>
    <w:rsid w:val="00D64ADD"/>
    <w:rsid w:val="00D76AA7"/>
    <w:rsid w:val="00D84406"/>
    <w:rsid w:val="00D859E1"/>
    <w:rsid w:val="00D86D05"/>
    <w:rsid w:val="00D91384"/>
    <w:rsid w:val="00DA3542"/>
    <w:rsid w:val="00DB020C"/>
    <w:rsid w:val="00DB17DC"/>
    <w:rsid w:val="00DB5518"/>
    <w:rsid w:val="00DB6874"/>
    <w:rsid w:val="00DC4B65"/>
    <w:rsid w:val="00DC5D62"/>
    <w:rsid w:val="00DD28CA"/>
    <w:rsid w:val="00DD35C7"/>
    <w:rsid w:val="00DF64B6"/>
    <w:rsid w:val="00DF7BB3"/>
    <w:rsid w:val="00E01F04"/>
    <w:rsid w:val="00E02396"/>
    <w:rsid w:val="00E0381B"/>
    <w:rsid w:val="00E06756"/>
    <w:rsid w:val="00E07756"/>
    <w:rsid w:val="00E127E8"/>
    <w:rsid w:val="00E12EC9"/>
    <w:rsid w:val="00E174F5"/>
    <w:rsid w:val="00E26A6F"/>
    <w:rsid w:val="00E3354C"/>
    <w:rsid w:val="00E40DD6"/>
    <w:rsid w:val="00E45F30"/>
    <w:rsid w:val="00E474FC"/>
    <w:rsid w:val="00E80E37"/>
    <w:rsid w:val="00E82698"/>
    <w:rsid w:val="00E8571A"/>
    <w:rsid w:val="00E95871"/>
    <w:rsid w:val="00EA2060"/>
    <w:rsid w:val="00EC6608"/>
    <w:rsid w:val="00ED07AE"/>
    <w:rsid w:val="00ED7384"/>
    <w:rsid w:val="00EE1007"/>
    <w:rsid w:val="00EE2288"/>
    <w:rsid w:val="00EF0C5D"/>
    <w:rsid w:val="00F11C06"/>
    <w:rsid w:val="00F1540C"/>
    <w:rsid w:val="00F16FE0"/>
    <w:rsid w:val="00F17065"/>
    <w:rsid w:val="00F253C9"/>
    <w:rsid w:val="00F25724"/>
    <w:rsid w:val="00F25A56"/>
    <w:rsid w:val="00F30454"/>
    <w:rsid w:val="00F34A45"/>
    <w:rsid w:val="00F3690E"/>
    <w:rsid w:val="00F45376"/>
    <w:rsid w:val="00F50AB0"/>
    <w:rsid w:val="00F52E3D"/>
    <w:rsid w:val="00F54A25"/>
    <w:rsid w:val="00F54F41"/>
    <w:rsid w:val="00F56355"/>
    <w:rsid w:val="00F56B75"/>
    <w:rsid w:val="00F6082D"/>
    <w:rsid w:val="00F737C5"/>
    <w:rsid w:val="00F75C03"/>
    <w:rsid w:val="00F81924"/>
    <w:rsid w:val="00F83F97"/>
    <w:rsid w:val="00F85868"/>
    <w:rsid w:val="00F95D8D"/>
    <w:rsid w:val="00FA0488"/>
    <w:rsid w:val="00FB1328"/>
    <w:rsid w:val="00FB71E6"/>
    <w:rsid w:val="00FB7324"/>
    <w:rsid w:val="00FB7D0E"/>
    <w:rsid w:val="00FC3D31"/>
    <w:rsid w:val="00FC5BF5"/>
    <w:rsid w:val="00FD08C6"/>
    <w:rsid w:val="00FD13A5"/>
    <w:rsid w:val="00FD3054"/>
    <w:rsid w:val="00FD72F7"/>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7ffcf">
      <v:fill color="#e7ffcf"/>
      <v:stroke insetpen="t"/>
      <v:shadow color="#ccc"/>
      <v:textbox style="mso-column-margin:5.76pt" inset="2.88pt,2.88pt,2.88pt,2.88pt"/>
    </o:shapedefaults>
    <o:shapelayout v:ext="edit">
      <o:idmap v:ext="edit" data="1"/>
    </o:shapelayout>
  </w:shapeDefaults>
  <w:decimalSymbol w:val="."/>
  <w:listSeparator w:val=","/>
  <w14:docId w14:val="35CFBBBE"/>
  <w15:docId w15:val="{EC2A5DDF-6B7C-423C-8A74-9824348C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76DD"/>
    <w:rPr>
      <w:sz w:val="24"/>
    </w:rPr>
  </w:style>
  <w:style w:type="paragraph" w:styleId="Ttulo1">
    <w:name w:val="heading 1"/>
    <w:basedOn w:val="Normal"/>
    <w:next w:val="Normal"/>
    <w:link w:val="Ttulo1Car"/>
    <w:qFormat/>
    <w:rsid w:val="004C76DD"/>
    <w:pPr>
      <w:keepNext/>
      <w:widowControl w:val="0"/>
      <w:tabs>
        <w:tab w:val="left" w:pos="-720"/>
      </w:tabs>
      <w:suppressAutoHyphens/>
      <w:outlineLvl w:val="0"/>
    </w:pPr>
    <w:rPr>
      <w:b/>
      <w:snapToGrid w:val="0"/>
      <w:spacing w:val="-2"/>
      <w:sz w:val="20"/>
    </w:rPr>
  </w:style>
  <w:style w:type="paragraph" w:styleId="Ttulo2">
    <w:name w:val="heading 2"/>
    <w:basedOn w:val="Normal"/>
    <w:next w:val="Normal"/>
    <w:qFormat/>
    <w:rsid w:val="004C76DD"/>
    <w:pPr>
      <w:keepNext/>
      <w:widowControl w:val="0"/>
      <w:jc w:val="both"/>
      <w:outlineLvl w:val="1"/>
    </w:pPr>
    <w:rPr>
      <w:b/>
      <w:smallCaps/>
      <w:sz w:val="36"/>
      <w:u w:val="double"/>
    </w:rPr>
  </w:style>
  <w:style w:type="paragraph" w:styleId="Ttulo3">
    <w:name w:val="heading 3"/>
    <w:basedOn w:val="Normal"/>
    <w:next w:val="Normal"/>
    <w:link w:val="Ttulo3Car"/>
    <w:qFormat/>
    <w:rsid w:val="00C85030"/>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qFormat/>
    <w:rsid w:val="00C85030"/>
    <w:pPr>
      <w:keepNext/>
      <w:spacing w:before="240" w:after="60"/>
      <w:outlineLvl w:val="3"/>
    </w:pPr>
    <w:rPr>
      <w:rFonts w:ascii="Calibri" w:hAnsi="Calibri"/>
      <w:b/>
      <w:bCs/>
      <w:sz w:val="28"/>
      <w:szCs w:val="28"/>
      <w:lang w:val="x-none" w:eastAsia="x-none"/>
    </w:rPr>
  </w:style>
  <w:style w:type="paragraph" w:styleId="Ttulo8">
    <w:name w:val="heading 8"/>
    <w:basedOn w:val="Normal"/>
    <w:next w:val="Normal"/>
    <w:qFormat/>
    <w:rsid w:val="004C76DD"/>
    <w:pPr>
      <w:keepNext/>
      <w:widowControl w:val="0"/>
      <w:jc w:val="center"/>
      <w:outlineLvl w:val="7"/>
    </w:pPr>
    <w:rPr>
      <w:b/>
      <w:sz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C76DD"/>
    <w:pPr>
      <w:jc w:val="both"/>
    </w:pPr>
    <w:rPr>
      <w:sz w:val="22"/>
    </w:rPr>
  </w:style>
  <w:style w:type="paragraph" w:styleId="Textoindependiente">
    <w:name w:val="Body Text"/>
    <w:basedOn w:val="Normal"/>
    <w:link w:val="TextoindependienteCar"/>
    <w:uiPriority w:val="99"/>
    <w:rsid w:val="004C76DD"/>
    <w:pPr>
      <w:jc w:val="center"/>
    </w:pPr>
    <w:rPr>
      <w:b/>
      <w:sz w:val="22"/>
      <w:lang w:val="x-none" w:eastAsia="x-none"/>
    </w:rPr>
  </w:style>
  <w:style w:type="paragraph" w:styleId="Ttulo">
    <w:name w:val="Title"/>
    <w:basedOn w:val="Normal"/>
    <w:link w:val="TtuloCar"/>
    <w:qFormat/>
    <w:rsid w:val="004C76DD"/>
    <w:pPr>
      <w:jc w:val="center"/>
    </w:pPr>
    <w:rPr>
      <w:sz w:val="44"/>
    </w:rPr>
  </w:style>
  <w:style w:type="paragraph" w:styleId="Piedepgina">
    <w:name w:val="footer"/>
    <w:basedOn w:val="Normal"/>
    <w:link w:val="PiedepginaCar"/>
    <w:rsid w:val="004C76DD"/>
    <w:pPr>
      <w:tabs>
        <w:tab w:val="center" w:pos="4320"/>
        <w:tab w:val="right" w:pos="8640"/>
      </w:tabs>
    </w:pPr>
    <w:rPr>
      <w:sz w:val="20"/>
    </w:rPr>
  </w:style>
  <w:style w:type="table" w:styleId="Tablaconcuadrcula">
    <w:name w:val="Table Grid"/>
    <w:basedOn w:val="Tablanormal"/>
    <w:rsid w:val="005B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3264E"/>
    <w:pPr>
      <w:tabs>
        <w:tab w:val="center" w:pos="4320"/>
        <w:tab w:val="right" w:pos="8640"/>
      </w:tabs>
    </w:pPr>
  </w:style>
  <w:style w:type="character" w:styleId="Hipervnculo">
    <w:name w:val="Hyperlink"/>
    <w:rsid w:val="00686808"/>
    <w:rPr>
      <w:color w:val="0000FF"/>
      <w:u w:val="single"/>
    </w:rPr>
  </w:style>
  <w:style w:type="character" w:customStyle="1" w:styleId="Ttulo3Car">
    <w:name w:val="Título 3 Car"/>
    <w:link w:val="Ttulo3"/>
    <w:semiHidden/>
    <w:rsid w:val="00C85030"/>
    <w:rPr>
      <w:rFonts w:ascii="Cambria" w:eastAsia="Times New Roman" w:hAnsi="Cambria" w:cs="Times New Roman"/>
      <w:b/>
      <w:bCs/>
      <w:sz w:val="26"/>
      <w:szCs w:val="26"/>
    </w:rPr>
  </w:style>
  <w:style w:type="character" w:customStyle="1" w:styleId="Ttulo4Car">
    <w:name w:val="Título 4 Car"/>
    <w:link w:val="Ttulo4"/>
    <w:semiHidden/>
    <w:rsid w:val="00C85030"/>
    <w:rPr>
      <w:rFonts w:ascii="Calibri" w:eastAsia="Times New Roman" w:hAnsi="Calibri" w:cs="Times New Roman"/>
      <w:b/>
      <w:bCs/>
      <w:sz w:val="28"/>
      <w:szCs w:val="28"/>
    </w:rPr>
  </w:style>
  <w:style w:type="paragraph" w:styleId="Textoindependiente2">
    <w:name w:val="Body Text 2"/>
    <w:basedOn w:val="Normal"/>
    <w:link w:val="Textoindependiente2Car"/>
    <w:rsid w:val="00E8571A"/>
    <w:pPr>
      <w:spacing w:after="120" w:line="480" w:lineRule="auto"/>
    </w:pPr>
    <w:rPr>
      <w:lang w:val="x-none" w:eastAsia="x-none"/>
    </w:rPr>
  </w:style>
  <w:style w:type="character" w:customStyle="1" w:styleId="Textoindependiente2Car">
    <w:name w:val="Texto independiente 2 Car"/>
    <w:link w:val="Textoindependiente2"/>
    <w:rsid w:val="00E8571A"/>
    <w:rPr>
      <w:sz w:val="24"/>
    </w:rPr>
  </w:style>
  <w:style w:type="paragraph" w:styleId="Mapadeldocumento">
    <w:name w:val="Document Map"/>
    <w:basedOn w:val="Normal"/>
    <w:semiHidden/>
    <w:rsid w:val="00A92841"/>
    <w:pPr>
      <w:shd w:val="clear" w:color="auto" w:fill="000080"/>
    </w:pPr>
    <w:rPr>
      <w:rFonts w:ascii="Tahoma" w:hAnsi="Tahoma" w:cs="Tahoma"/>
      <w:sz w:val="20"/>
    </w:rPr>
  </w:style>
  <w:style w:type="paragraph" w:styleId="Textodeglobo">
    <w:name w:val="Balloon Text"/>
    <w:basedOn w:val="Normal"/>
    <w:semiHidden/>
    <w:rsid w:val="00A92841"/>
    <w:rPr>
      <w:rFonts w:ascii="Tahoma" w:hAnsi="Tahoma" w:cs="Tahoma"/>
      <w:sz w:val="16"/>
      <w:szCs w:val="16"/>
    </w:rPr>
  </w:style>
  <w:style w:type="character" w:styleId="Nmerodepgina">
    <w:name w:val="page number"/>
    <w:basedOn w:val="Fuentedeprrafopredeter"/>
    <w:rsid w:val="00B213BD"/>
  </w:style>
  <w:style w:type="character" w:customStyle="1" w:styleId="TextoindependienteCar">
    <w:name w:val="Texto independiente Car"/>
    <w:link w:val="Textoindependiente"/>
    <w:uiPriority w:val="99"/>
    <w:rsid w:val="00A51434"/>
    <w:rPr>
      <w:b/>
      <w:sz w:val="22"/>
    </w:rPr>
  </w:style>
  <w:style w:type="character" w:customStyle="1" w:styleId="PiedepginaCar">
    <w:name w:val="Pie de página Car"/>
    <w:basedOn w:val="Fuentedeprrafopredeter"/>
    <w:link w:val="Piedepgina"/>
    <w:rsid w:val="000F1CB3"/>
  </w:style>
  <w:style w:type="paragraph" w:styleId="Prrafodelista">
    <w:name w:val="List Paragraph"/>
    <w:basedOn w:val="Normal"/>
    <w:uiPriority w:val="34"/>
    <w:qFormat/>
    <w:rsid w:val="000D4A3B"/>
    <w:pPr>
      <w:ind w:left="720"/>
    </w:pPr>
    <w:rPr>
      <w:szCs w:val="24"/>
    </w:rPr>
  </w:style>
  <w:style w:type="character" w:customStyle="1" w:styleId="EncabezadoCar">
    <w:name w:val="Encabezado Car"/>
    <w:link w:val="Encabezado"/>
    <w:uiPriority w:val="99"/>
    <w:rsid w:val="00910703"/>
    <w:rPr>
      <w:sz w:val="24"/>
    </w:rPr>
  </w:style>
  <w:style w:type="character" w:customStyle="1" w:styleId="TtuloCar">
    <w:name w:val="Título Car"/>
    <w:link w:val="Ttulo"/>
    <w:rsid w:val="000753B5"/>
    <w:rPr>
      <w:sz w:val="44"/>
    </w:rPr>
  </w:style>
  <w:style w:type="character" w:customStyle="1" w:styleId="Ttulo1Car">
    <w:name w:val="Título 1 Car"/>
    <w:link w:val="Ttulo1"/>
    <w:rsid w:val="002D7DA6"/>
    <w:rPr>
      <w:b/>
      <w:snapToGrid w:val="0"/>
      <w:spacing w:val="-2"/>
    </w:rPr>
  </w:style>
  <w:style w:type="paragraph" w:styleId="Revisin">
    <w:name w:val="Revision"/>
    <w:hidden/>
    <w:uiPriority w:val="99"/>
    <w:semiHidden/>
    <w:rsid w:val="003D2D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8748">
      <w:bodyDiv w:val="1"/>
      <w:marLeft w:val="0"/>
      <w:marRight w:val="0"/>
      <w:marTop w:val="0"/>
      <w:marBottom w:val="0"/>
      <w:divBdr>
        <w:top w:val="none" w:sz="0" w:space="0" w:color="auto"/>
        <w:left w:val="none" w:sz="0" w:space="0" w:color="auto"/>
        <w:bottom w:val="none" w:sz="0" w:space="0" w:color="auto"/>
        <w:right w:val="none" w:sz="0" w:space="0" w:color="auto"/>
      </w:divBdr>
    </w:div>
    <w:div w:id="827018098">
      <w:bodyDiv w:val="1"/>
      <w:marLeft w:val="0"/>
      <w:marRight w:val="0"/>
      <w:marTop w:val="0"/>
      <w:marBottom w:val="0"/>
      <w:divBdr>
        <w:top w:val="none" w:sz="0" w:space="0" w:color="auto"/>
        <w:left w:val="none" w:sz="0" w:space="0" w:color="auto"/>
        <w:bottom w:val="none" w:sz="0" w:space="0" w:color="auto"/>
        <w:right w:val="none" w:sz="0" w:space="0" w:color="auto"/>
      </w:divBdr>
    </w:div>
    <w:div w:id="896890525">
      <w:bodyDiv w:val="1"/>
      <w:marLeft w:val="0"/>
      <w:marRight w:val="0"/>
      <w:marTop w:val="0"/>
      <w:marBottom w:val="0"/>
      <w:divBdr>
        <w:top w:val="none" w:sz="0" w:space="0" w:color="auto"/>
        <w:left w:val="none" w:sz="0" w:space="0" w:color="auto"/>
        <w:bottom w:val="none" w:sz="0" w:space="0" w:color="auto"/>
        <w:right w:val="none" w:sz="0" w:space="0" w:color="auto"/>
      </w:divBdr>
    </w:div>
    <w:div w:id="1060713206">
      <w:bodyDiv w:val="1"/>
      <w:marLeft w:val="0"/>
      <w:marRight w:val="0"/>
      <w:marTop w:val="0"/>
      <w:marBottom w:val="0"/>
      <w:divBdr>
        <w:top w:val="none" w:sz="0" w:space="0" w:color="auto"/>
        <w:left w:val="none" w:sz="0" w:space="0" w:color="auto"/>
        <w:bottom w:val="none" w:sz="0" w:space="0" w:color="auto"/>
        <w:right w:val="none" w:sz="0" w:space="0" w:color="auto"/>
      </w:divBdr>
    </w:div>
    <w:div w:id="1725642557">
      <w:bodyDiv w:val="1"/>
      <w:marLeft w:val="0"/>
      <w:marRight w:val="0"/>
      <w:marTop w:val="0"/>
      <w:marBottom w:val="0"/>
      <w:divBdr>
        <w:top w:val="none" w:sz="0" w:space="0" w:color="auto"/>
        <w:left w:val="none" w:sz="0" w:space="0" w:color="auto"/>
        <w:bottom w:val="none" w:sz="0" w:space="0" w:color="auto"/>
        <w:right w:val="none" w:sz="0" w:space="0" w:color="auto"/>
      </w:divBdr>
    </w:div>
    <w:div w:id="1790971293">
      <w:bodyDiv w:val="1"/>
      <w:marLeft w:val="0"/>
      <w:marRight w:val="0"/>
      <w:marTop w:val="0"/>
      <w:marBottom w:val="0"/>
      <w:divBdr>
        <w:top w:val="none" w:sz="0" w:space="0" w:color="auto"/>
        <w:left w:val="none" w:sz="0" w:space="0" w:color="auto"/>
        <w:bottom w:val="none" w:sz="0" w:space="0" w:color="auto"/>
        <w:right w:val="none" w:sz="0" w:space="0" w:color="auto"/>
      </w:divBdr>
    </w:div>
    <w:div w:id="1927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claimsreporting@ERNWest.com"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1210b2-0d3b-4824-9bb4-45e6d29aa90f">
      <UserInfo>
        <DisplayName>Michael Octave</DisplayName>
        <AccountId>26</AccountId>
        <AccountType/>
      </UserInfo>
    </SharedWithUsers>
    <TaxCatchAll xmlns="541210b2-0d3b-4824-9bb4-45e6d29aa90f" xsi:nil="true"/>
    <lcf76f155ced4ddcb4097134ff3c332f xmlns="30b919eb-fd91-41c9-b1d5-39d1246a1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2CC554741474DA3CDF200CDFFF05E" ma:contentTypeVersion="16" ma:contentTypeDescription="Create a new document." ma:contentTypeScope="" ma:versionID="107777b374048d93267f85e58273955b">
  <xsd:schema xmlns:xsd="http://www.w3.org/2001/XMLSchema" xmlns:xs="http://www.w3.org/2001/XMLSchema" xmlns:p="http://schemas.microsoft.com/office/2006/metadata/properties" xmlns:ns2="30b919eb-fd91-41c9-b1d5-39d1246a14d6" xmlns:ns3="541210b2-0d3b-4824-9bb4-45e6d29aa90f" targetNamespace="http://schemas.microsoft.com/office/2006/metadata/properties" ma:root="true" ma:fieldsID="2e4f21347796ac58654e5c865161cb06" ns2:_="" ns3:_="">
    <xsd:import namespace="30b919eb-fd91-41c9-b1d5-39d1246a14d6"/>
    <xsd:import namespace="541210b2-0d3b-4824-9bb4-45e6d29a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19eb-fd91-41c9-b1d5-39d1246a1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be19b-db4a-4069-9890-34981f1afe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1210b2-0d3b-4824-9bb4-45e6d29aa9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a85f26-0f0c-4fe4-8941-2b379ab6abd9}" ma:internalName="TaxCatchAll" ma:showField="CatchAllData" ma:web="541210b2-0d3b-4824-9bb4-45e6d29a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E826-0567-4201-91C6-F2A09E702CAA}">
  <ds:schemaRefs>
    <ds:schemaRef ds:uri="http://schemas.microsoft.com/office/2006/metadata/properties"/>
    <ds:schemaRef ds:uri="http://schemas.microsoft.com/office/infopath/2007/PartnerControls"/>
    <ds:schemaRef ds:uri="1814b837-ca72-4416-bd70-c1b3ffd9c8ab"/>
  </ds:schemaRefs>
</ds:datastoreItem>
</file>

<file path=customXml/itemProps2.xml><?xml version="1.0" encoding="utf-8"?>
<ds:datastoreItem xmlns:ds="http://schemas.openxmlformats.org/officeDocument/2006/customXml" ds:itemID="{319713FA-7888-4C23-80D2-1A969EDBBC0A}">
  <ds:schemaRefs>
    <ds:schemaRef ds:uri="http://schemas.microsoft.com/sharepoint/v3/contenttype/forms"/>
  </ds:schemaRefs>
</ds:datastoreItem>
</file>

<file path=customXml/itemProps3.xml><?xml version="1.0" encoding="utf-8"?>
<ds:datastoreItem xmlns:ds="http://schemas.openxmlformats.org/officeDocument/2006/customXml" ds:itemID="{B9B298BA-4039-4951-AA01-408FD1DA5D71}"/>
</file>

<file path=customXml/itemProps4.xml><?xml version="1.0" encoding="utf-8"?>
<ds:datastoreItem xmlns:ds="http://schemas.openxmlformats.org/officeDocument/2006/customXml" ds:itemID="{308FC290-074F-4B0F-B1FF-369F783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2638</Words>
  <Characters>14514</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Whittall Management Group Ltd</Company>
  <LinksUpToDate>false</LinksUpToDate>
  <CharactersWithSpaces>17118</CharactersWithSpaces>
  <SharedDoc>false</SharedDoc>
  <HLinks>
    <vt:vector size="6" baseType="variant">
      <vt:variant>
        <vt:i4>6750299</vt:i4>
      </vt:variant>
      <vt:variant>
        <vt:i4>0</vt:i4>
      </vt:variant>
      <vt:variant>
        <vt:i4>0</vt:i4>
      </vt:variant>
      <vt:variant>
        <vt:i4>5</vt:i4>
      </vt:variant>
      <vt:variant>
        <vt:lpwstr>mailto:claimsreporting@ERNWest.com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Meier</dc:creator>
  <cp:lastModifiedBy>Irma C. Paz</cp:lastModifiedBy>
  <cp:revision>14</cp:revision>
  <cp:lastPrinted>2018-08-09T19:44:00Z</cp:lastPrinted>
  <dcterms:created xsi:type="dcterms:W3CDTF">2019-09-06T14:50:00Z</dcterms:created>
  <dcterms:modified xsi:type="dcterms:W3CDTF">2019-09-06T16:52:00Z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0x0101009B62CC554741474DA3CDF200CDFFF05E</vt:lpwstr>
  </property>
</Properties>
</file>